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24B4" w14:textId="77777777" w:rsidR="00353720" w:rsidRPr="00E3610B" w:rsidRDefault="00353720" w:rsidP="00353720">
      <w:pPr>
        <w:spacing w:before="120" w:after="100" w:afterAutospacing="1" w:line="240" w:lineRule="auto"/>
        <w:jc w:val="center"/>
        <w:rPr>
          <w:rFonts w:ascii="Times New Roman" w:eastAsia="Times New Roman" w:hAnsi="Times New Roman" w:cs="Times New Roman"/>
          <w:sz w:val="24"/>
          <w:szCs w:val="24"/>
        </w:rPr>
      </w:pPr>
      <w:bookmarkStart w:id="0" w:name="chuong_pl_4_name"/>
      <w:r w:rsidRPr="00E3610B">
        <w:rPr>
          <w:rFonts w:ascii="Times New Roman" w:eastAsia="Times New Roman" w:hAnsi="Times New Roman" w:cs="Times New Roman"/>
          <w:b/>
          <w:bCs/>
          <w:sz w:val="24"/>
          <w:szCs w:val="24"/>
          <w:lang w:val="vi-VN"/>
        </w:rPr>
        <w:t>BÁO CÁO VỀ VIỆC QUẢN TRỊ RỦI RO VÀ THỰC HIỆN HỆ THỐNG KIỂM SOÁT NỘI BỘ TRONG VIỆC QUẢN LÝ QUỸ HƯU TRÍ</w:t>
      </w:r>
      <w:bookmarkEnd w:id="0"/>
    </w:p>
    <w:tbl>
      <w:tblPr>
        <w:tblW w:w="8865" w:type="dxa"/>
        <w:tblCellSpacing w:w="0" w:type="dxa"/>
        <w:tblCellMar>
          <w:left w:w="0" w:type="dxa"/>
          <w:right w:w="0" w:type="dxa"/>
        </w:tblCellMar>
        <w:tblLook w:val="04A0" w:firstRow="1" w:lastRow="0" w:firstColumn="1" w:lastColumn="0" w:noHBand="0" w:noVBand="1"/>
      </w:tblPr>
      <w:tblGrid>
        <w:gridCol w:w="2987"/>
        <w:gridCol w:w="5878"/>
      </w:tblGrid>
      <w:tr w:rsidR="00353720" w:rsidRPr="00E3610B" w14:paraId="7F007A95" w14:textId="77777777" w:rsidTr="00A0474E">
        <w:trPr>
          <w:tblCellSpacing w:w="0" w:type="dxa"/>
        </w:trPr>
        <w:tc>
          <w:tcPr>
            <w:tcW w:w="2988" w:type="dxa"/>
            <w:tcMar>
              <w:top w:w="0" w:type="dxa"/>
              <w:left w:w="108" w:type="dxa"/>
              <w:bottom w:w="0" w:type="dxa"/>
              <w:right w:w="108" w:type="dxa"/>
            </w:tcMar>
            <w:hideMark/>
          </w:tcPr>
          <w:p w14:paraId="1E7FFC36" w14:textId="77777777" w:rsidR="00353720" w:rsidRPr="00E3610B" w:rsidRDefault="00353720" w:rsidP="00A0474E">
            <w:pPr>
              <w:spacing w:before="120" w:after="100" w:afterAutospacing="1" w:line="240" w:lineRule="auto"/>
              <w:jc w:val="right"/>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Kính gửi:</w:t>
            </w:r>
          </w:p>
        </w:tc>
        <w:tc>
          <w:tcPr>
            <w:tcW w:w="5880" w:type="dxa"/>
            <w:tcMar>
              <w:top w:w="0" w:type="dxa"/>
              <w:left w:w="108" w:type="dxa"/>
              <w:bottom w:w="0" w:type="dxa"/>
              <w:right w:w="108" w:type="dxa"/>
            </w:tcMar>
            <w:hideMark/>
          </w:tcPr>
          <w:p w14:paraId="2EFB6FE5" w14:textId="77777777" w:rsidR="00353720" w:rsidRPr="00E3610B" w:rsidRDefault="00353720" w:rsidP="00A0474E">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Bộ Tài chính;</w:t>
            </w:r>
            <w:r w:rsidRPr="00E3610B">
              <w:rPr>
                <w:rFonts w:ascii="Times New Roman" w:eastAsia="Times New Roman" w:hAnsi="Times New Roman" w:cs="Times New Roman"/>
                <w:sz w:val="24"/>
                <w:szCs w:val="24"/>
              </w:rPr>
              <w:br/>
            </w:r>
            <w:r w:rsidRPr="00E3610B">
              <w:rPr>
                <w:rFonts w:ascii="Times New Roman" w:eastAsia="Times New Roman" w:hAnsi="Times New Roman" w:cs="Times New Roman"/>
                <w:sz w:val="24"/>
                <w:szCs w:val="24"/>
                <w:lang w:val="vi-VN"/>
              </w:rPr>
              <w:t>- Bộ Lao động - Thương binh và Xã hội.</w:t>
            </w:r>
          </w:p>
        </w:tc>
      </w:tr>
    </w:tbl>
    <w:p w14:paraId="506B9087" w14:textId="1AFC5D54"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xml:space="preserve">- Tên doanh nghiệp quản lý quỹ hưu trí tự nguyện: </w:t>
      </w:r>
      <w:r w:rsidR="00B8610E" w:rsidRPr="00E3610B">
        <w:rPr>
          <w:rFonts w:ascii="Times New Roman" w:eastAsia="Times New Roman" w:hAnsi="Times New Roman" w:cs="Times New Roman"/>
          <w:sz w:val="24"/>
          <w:szCs w:val="24"/>
        </w:rPr>
        <w:t xml:space="preserve">Công ty </w:t>
      </w:r>
      <w:ins w:id="1" w:author="Thuy Pham Thi Thanh (Legal)" w:date="2022-03-18T17:32:00Z">
        <w:r w:rsidR="00E3610B" w:rsidRPr="00E3610B">
          <w:rPr>
            <w:rFonts w:ascii="Times New Roman" w:eastAsia="Times New Roman" w:hAnsi="Times New Roman" w:cs="Times New Roman"/>
            <w:sz w:val="24"/>
            <w:szCs w:val="24"/>
          </w:rPr>
          <w:t>Cổ phần Quản lý Quỹ đầu tư Dragon Capital Việt Nam (</w:t>
        </w:r>
      </w:ins>
      <w:r w:rsidR="00B8610E" w:rsidRPr="00E3610B">
        <w:rPr>
          <w:rFonts w:ascii="Times New Roman" w:eastAsia="Times New Roman" w:hAnsi="Times New Roman" w:cs="Times New Roman"/>
          <w:sz w:val="24"/>
          <w:szCs w:val="24"/>
        </w:rPr>
        <w:t>DCVFM</w:t>
      </w:r>
      <w:ins w:id="2" w:author="Thuy Pham Thi Thanh (Legal)" w:date="2022-03-18T17:32:00Z">
        <w:r w:rsidR="00E3610B" w:rsidRPr="00E3610B">
          <w:rPr>
            <w:rFonts w:ascii="Times New Roman" w:eastAsia="Times New Roman" w:hAnsi="Times New Roman" w:cs="Times New Roman"/>
            <w:sz w:val="24"/>
            <w:szCs w:val="24"/>
          </w:rPr>
          <w:t>)</w:t>
        </w:r>
      </w:ins>
    </w:p>
    <w:p w14:paraId="4994622F" w14:textId="4041DB63"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Địa chỉ:</w:t>
      </w:r>
      <w:r w:rsidR="00B8610E" w:rsidRPr="00E3610B">
        <w:rPr>
          <w:rFonts w:ascii="Times New Roman" w:eastAsia="Times New Roman" w:hAnsi="Times New Roman" w:cs="Times New Roman"/>
          <w:sz w:val="24"/>
          <w:szCs w:val="24"/>
        </w:rPr>
        <w:t xml:space="preserve"> Tầng 15, tòa nhà Mê Linh Point, Số 2 Ngô Đức Kế, </w:t>
      </w:r>
      <w:ins w:id="3" w:author="Thuy Pham Thi Thanh (Legal)" w:date="2022-03-18T17:32:00Z">
        <w:r w:rsidR="00E3610B" w:rsidRPr="00E3610B">
          <w:rPr>
            <w:rFonts w:ascii="Times New Roman" w:eastAsia="Times New Roman" w:hAnsi="Times New Roman" w:cs="Times New Roman"/>
            <w:sz w:val="24"/>
            <w:szCs w:val="24"/>
          </w:rPr>
          <w:t xml:space="preserve">phường Bến Nghé, </w:t>
        </w:r>
      </w:ins>
      <w:r w:rsidR="00B8610E" w:rsidRPr="00E3610B">
        <w:rPr>
          <w:rFonts w:ascii="Times New Roman" w:eastAsia="Times New Roman" w:hAnsi="Times New Roman" w:cs="Times New Roman"/>
          <w:sz w:val="24"/>
          <w:szCs w:val="24"/>
        </w:rPr>
        <w:t>Quận 1, TP.HCM.</w:t>
      </w:r>
    </w:p>
    <w:p w14:paraId="5C87886D" w14:textId="2EA86963"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xml:space="preserve">- Giấy chứng nhận đủ điều kiện kinh doanh </w:t>
      </w:r>
      <w:ins w:id="4" w:author="Thuy Pham Thi Thanh (Legal)" w:date="2022-03-18T17:33:00Z">
        <w:r w:rsidR="00E3610B" w:rsidRPr="00E3610B">
          <w:rPr>
            <w:rFonts w:ascii="Times New Roman" w:eastAsia="Times New Roman" w:hAnsi="Times New Roman" w:cs="Times New Roman"/>
            <w:sz w:val="24"/>
            <w:szCs w:val="24"/>
          </w:rPr>
          <w:t xml:space="preserve">quản lý quỹ hưu trí bổ sung tự nguyện </w:t>
        </w:r>
      </w:ins>
      <w:r w:rsidRPr="00E3610B">
        <w:rPr>
          <w:rFonts w:ascii="Times New Roman" w:eastAsia="Times New Roman" w:hAnsi="Times New Roman" w:cs="Times New Roman"/>
          <w:sz w:val="24"/>
          <w:szCs w:val="24"/>
          <w:lang w:val="vi-VN"/>
        </w:rPr>
        <w:t xml:space="preserve">số </w:t>
      </w:r>
      <w:del w:id="5" w:author="Thuy Pham Thi Thanh (Legal)" w:date="2022-03-18T17:33:00Z">
        <w:r w:rsidRPr="00E3610B" w:rsidDel="00E3610B">
          <w:rPr>
            <w:rFonts w:ascii="Times New Roman" w:eastAsia="Times New Roman" w:hAnsi="Times New Roman" w:cs="Times New Roman"/>
            <w:sz w:val="24"/>
            <w:szCs w:val="24"/>
            <w:highlight w:val="yellow"/>
          </w:rPr>
          <w:delText>……</w:delText>
        </w:r>
        <w:r w:rsidRPr="00E3610B" w:rsidDel="00E3610B">
          <w:rPr>
            <w:rFonts w:ascii="Times New Roman" w:eastAsia="Times New Roman" w:hAnsi="Times New Roman" w:cs="Times New Roman"/>
            <w:sz w:val="24"/>
            <w:szCs w:val="24"/>
          </w:rPr>
          <w:delText xml:space="preserve"> </w:delText>
        </w:r>
      </w:del>
      <w:ins w:id="6" w:author="Thuy Pham Thi Thanh (Legal)" w:date="2022-03-18T17:33:00Z">
        <w:r w:rsidR="00E3610B" w:rsidRPr="00E3610B">
          <w:rPr>
            <w:rFonts w:ascii="Times New Roman" w:eastAsia="Times New Roman" w:hAnsi="Times New Roman" w:cs="Times New Roman"/>
            <w:sz w:val="24"/>
            <w:szCs w:val="24"/>
          </w:rPr>
          <w:t xml:space="preserve">01/GCN-QLQHTBSTN </w:t>
        </w:r>
      </w:ins>
      <w:r w:rsidRPr="00E3610B">
        <w:rPr>
          <w:rFonts w:ascii="Times New Roman" w:eastAsia="Times New Roman" w:hAnsi="Times New Roman" w:cs="Times New Roman"/>
          <w:sz w:val="24"/>
          <w:szCs w:val="24"/>
          <w:lang w:val="vi-VN"/>
        </w:rPr>
        <w:t xml:space="preserve">do </w:t>
      </w:r>
      <w:del w:id="7" w:author="Thuy Pham Thi Thanh (Legal)" w:date="2022-03-18T17:33:00Z">
        <w:r w:rsidRPr="00E3610B" w:rsidDel="00E3610B">
          <w:rPr>
            <w:rFonts w:ascii="Times New Roman" w:eastAsia="Times New Roman" w:hAnsi="Times New Roman" w:cs="Times New Roman"/>
            <w:sz w:val="24"/>
            <w:szCs w:val="24"/>
            <w:highlight w:val="yellow"/>
          </w:rPr>
          <w:delText>…….</w:delText>
        </w:r>
        <w:r w:rsidRPr="00E3610B" w:rsidDel="00E3610B">
          <w:rPr>
            <w:rFonts w:ascii="Times New Roman" w:eastAsia="Times New Roman" w:hAnsi="Times New Roman" w:cs="Times New Roman"/>
            <w:sz w:val="24"/>
            <w:szCs w:val="24"/>
          </w:rPr>
          <w:delText xml:space="preserve"> </w:delText>
        </w:r>
      </w:del>
      <w:ins w:id="8" w:author="Thuy Pham Thi Thanh (Legal)" w:date="2022-03-18T17:33:00Z">
        <w:r w:rsidR="00E3610B" w:rsidRPr="00E3610B">
          <w:rPr>
            <w:rFonts w:ascii="Times New Roman" w:eastAsia="Times New Roman" w:hAnsi="Times New Roman" w:cs="Times New Roman"/>
            <w:sz w:val="24"/>
            <w:szCs w:val="24"/>
          </w:rPr>
          <w:t xml:space="preserve">Bộ Tài Chính </w:t>
        </w:r>
      </w:ins>
      <w:r w:rsidRPr="00E3610B">
        <w:rPr>
          <w:rFonts w:ascii="Times New Roman" w:eastAsia="Times New Roman" w:hAnsi="Times New Roman" w:cs="Times New Roman"/>
          <w:sz w:val="24"/>
          <w:szCs w:val="24"/>
          <w:lang w:val="vi-VN"/>
        </w:rPr>
        <w:t xml:space="preserve">cấp ngày </w:t>
      </w:r>
      <w:del w:id="9" w:author="Thuy Pham Thi Thanh (Legal)" w:date="2022-03-18T17:33:00Z">
        <w:r w:rsidRPr="00E3610B" w:rsidDel="00E3610B">
          <w:rPr>
            <w:rFonts w:ascii="Times New Roman" w:eastAsia="Times New Roman" w:hAnsi="Times New Roman" w:cs="Times New Roman"/>
            <w:sz w:val="24"/>
            <w:szCs w:val="24"/>
            <w:highlight w:val="yellow"/>
          </w:rPr>
          <w:delText>…….</w:delText>
        </w:r>
      </w:del>
      <w:ins w:id="10" w:author="Thuy Pham Thi Thanh (Legal)" w:date="2022-03-18T17:33:00Z">
        <w:r w:rsidR="00E3610B" w:rsidRPr="00E3610B">
          <w:rPr>
            <w:rFonts w:ascii="Times New Roman" w:eastAsia="Times New Roman" w:hAnsi="Times New Roman" w:cs="Times New Roman"/>
            <w:sz w:val="24"/>
            <w:szCs w:val="24"/>
          </w:rPr>
          <w:t>15/05/2019.</w:t>
        </w:r>
      </w:ins>
    </w:p>
    <w:p w14:paraId="5689B841" w14:textId="668C5716"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xml:space="preserve">- Kỳ báo cáo năm: </w:t>
      </w:r>
      <w:r w:rsidR="00B8610E" w:rsidRPr="00E3610B">
        <w:rPr>
          <w:rFonts w:ascii="Times New Roman" w:eastAsia="Times New Roman" w:hAnsi="Times New Roman" w:cs="Times New Roman"/>
          <w:sz w:val="24"/>
          <w:szCs w:val="24"/>
        </w:rPr>
        <w:t>2021</w:t>
      </w:r>
    </w:p>
    <w:p w14:paraId="685D89DC" w14:textId="77777777" w:rsidR="00B8610E"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xml:space="preserve">- Tên, địa chỉ các tổ chức cung cấp dịch vụ liên quan cho doanh nghiệp quản lý quỹ hưu </w:t>
      </w:r>
      <w:r w:rsidRPr="00E3610B">
        <w:rPr>
          <w:rFonts w:ascii="Times New Roman" w:eastAsia="Times New Roman" w:hAnsi="Times New Roman" w:cs="Times New Roman"/>
          <w:sz w:val="24"/>
          <w:szCs w:val="24"/>
        </w:rPr>
        <w:t>tr</w:t>
      </w:r>
      <w:r w:rsidRPr="00E3610B">
        <w:rPr>
          <w:rFonts w:ascii="Times New Roman" w:eastAsia="Times New Roman" w:hAnsi="Times New Roman" w:cs="Times New Roman"/>
          <w:sz w:val="24"/>
          <w:szCs w:val="24"/>
          <w:lang w:val="vi-VN"/>
        </w:rPr>
        <w:t>í</w:t>
      </w:r>
      <w:r w:rsidR="00B8610E" w:rsidRPr="00E3610B">
        <w:rPr>
          <w:rFonts w:ascii="Times New Roman" w:eastAsia="Times New Roman" w:hAnsi="Times New Roman" w:cs="Times New Roman"/>
          <w:sz w:val="24"/>
          <w:szCs w:val="24"/>
        </w:rPr>
        <w:t>:</w:t>
      </w:r>
    </w:p>
    <w:p w14:paraId="0C586C9B" w14:textId="77777777" w:rsidR="00C40350" w:rsidRDefault="00B8610E" w:rsidP="00C40350">
      <w:pPr>
        <w:spacing w:before="120" w:after="100" w:afterAutospacing="1" w:line="240" w:lineRule="auto"/>
        <w:ind w:left="720"/>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 xml:space="preserve">- Ngân hàng giám sát/ Lưu ký/ Cung cấp dich vụ kế toán quỹ: </w:t>
      </w:r>
      <w:ins w:id="11" w:author="Thuy Pham Thi Thanh (Legal)" w:date="2022-03-18T17:34:00Z">
        <w:r w:rsidR="00E3610B" w:rsidRPr="00E3610B">
          <w:rPr>
            <w:rFonts w:ascii="Times New Roman" w:eastAsia="Times New Roman" w:hAnsi="Times New Roman" w:cs="Times New Roman"/>
            <w:sz w:val="24"/>
            <w:szCs w:val="24"/>
          </w:rPr>
          <w:t>Ngân hàng TNHH Một Thành Viên Standard Chartered (Việt Nam)</w:t>
        </w:r>
      </w:ins>
      <w:del w:id="12" w:author="Thuy Pham Thi Thanh (Legal)" w:date="2022-03-18T17:34:00Z">
        <w:r w:rsidRPr="00E3610B" w:rsidDel="00E3610B">
          <w:rPr>
            <w:rFonts w:ascii="Times New Roman" w:eastAsia="Times New Roman" w:hAnsi="Times New Roman" w:cs="Times New Roman"/>
            <w:sz w:val="24"/>
            <w:szCs w:val="24"/>
          </w:rPr>
          <w:delText>Standard Chattered</w:delText>
        </w:r>
      </w:del>
      <w:r w:rsidR="00C75F6C" w:rsidRPr="00E3610B">
        <w:rPr>
          <w:rFonts w:ascii="Times New Roman" w:eastAsia="Times New Roman" w:hAnsi="Times New Roman" w:cs="Times New Roman"/>
          <w:sz w:val="24"/>
          <w:szCs w:val="24"/>
        </w:rPr>
        <w:t>.</w:t>
      </w:r>
    </w:p>
    <w:p w14:paraId="13F85538" w14:textId="3A1680D0" w:rsidR="00C40350" w:rsidRPr="00C40350" w:rsidRDefault="00C40350" w:rsidP="00C40350">
      <w:pPr>
        <w:spacing w:before="120" w:after="100" w:afterAutospacing="1" w:line="240" w:lineRule="auto"/>
        <w:ind w:left="720"/>
        <w:rPr>
          <w:rFonts w:ascii="Times New Roman" w:eastAsia="Times New Roman" w:hAnsi="Times New Roman" w:cs="Times New Roman"/>
          <w:sz w:val="24"/>
          <w:szCs w:val="24"/>
        </w:rPr>
      </w:pPr>
      <w:r w:rsidRPr="00C40350">
        <w:rPr>
          <w:rFonts w:ascii="Times New Roman" w:hAnsi="Times New Roman" w:cs="Times New Roman"/>
          <w:sz w:val="24"/>
          <w:szCs w:val="24"/>
          <w:lang w:val="es-MX"/>
        </w:rPr>
        <w:t>34 Láng Hạ, Đống Đa, Hà Nội</w:t>
      </w:r>
    </w:p>
    <w:p w14:paraId="7C6E7CB6" w14:textId="73B5DF06" w:rsidR="00353720" w:rsidRDefault="00B8610E" w:rsidP="00B8610E">
      <w:pPr>
        <w:spacing w:before="120" w:after="100" w:afterAutospacing="1" w:line="240" w:lineRule="auto"/>
        <w:ind w:left="720"/>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 xml:space="preserve"> - Tổ chức cung cấp dịch vị quản lý tài khoản cá nhân: Trung tâ</w:t>
      </w:r>
      <w:r w:rsidR="00C75F6C" w:rsidRPr="00E3610B">
        <w:rPr>
          <w:rFonts w:ascii="Times New Roman" w:eastAsia="Times New Roman" w:hAnsi="Times New Roman" w:cs="Times New Roman"/>
          <w:sz w:val="24"/>
          <w:szCs w:val="24"/>
        </w:rPr>
        <w:t>m Lưu ký Chứng khoán Việt nam.</w:t>
      </w:r>
    </w:p>
    <w:p w14:paraId="2339D06F" w14:textId="6E9D3575" w:rsidR="00C40350" w:rsidRPr="00E3610B" w:rsidRDefault="00C40350" w:rsidP="00C40350">
      <w:pPr>
        <w:spacing w:before="120" w:after="280" w:afterAutospacing="1"/>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C40350">
        <w:rPr>
          <w:rFonts w:ascii="Times New Roman" w:hAnsi="Times New Roman" w:cs="Times New Roman"/>
          <w:sz w:val="24"/>
          <w:szCs w:val="24"/>
        </w:rPr>
        <w:t>112 Hoàng Quốc Việt, phường Cổ Nhuế, Bắc Từ Liêm, Hà Nội</w:t>
      </w:r>
    </w:p>
    <w:p w14:paraId="35B34FEC" w14:textId="77777777"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b/>
          <w:bCs/>
          <w:sz w:val="24"/>
          <w:szCs w:val="24"/>
          <w:lang w:val="vi-VN"/>
        </w:rPr>
        <w:t>1. Tình hình chung của doanh nghiệp quản lý quỹ hưu trí</w:t>
      </w:r>
    </w:p>
    <w:p w14:paraId="3B0DE9AD" w14:textId="2FBB5205"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Được cấp lại Giấy chứng nhận đủ điều kiện kinh doanh số ... ngày...</w:t>
      </w:r>
      <w:r w:rsidR="00C75F6C" w:rsidRPr="00E3610B">
        <w:rPr>
          <w:rFonts w:ascii="Times New Roman" w:eastAsia="Times New Roman" w:hAnsi="Times New Roman" w:cs="Times New Roman"/>
          <w:sz w:val="24"/>
          <w:szCs w:val="24"/>
        </w:rPr>
        <w:t>: Không có phát sinh trong kỳ báo cáo.</w:t>
      </w:r>
    </w:p>
    <w:p w14:paraId="1FCA5CA1" w14:textId="1C56F1EE"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Thuộc diện tái cơ cấu hoặc kiểm soát, giám sát đặc biệt</w:t>
      </w:r>
      <w:r w:rsidR="00C75F6C" w:rsidRPr="00E3610B">
        <w:rPr>
          <w:rFonts w:ascii="Times New Roman" w:eastAsia="Times New Roman" w:hAnsi="Times New Roman" w:cs="Times New Roman"/>
          <w:sz w:val="24"/>
          <w:szCs w:val="24"/>
        </w:rPr>
        <w:t>: Không có phát sinh trong kỳ báo cáo.</w:t>
      </w:r>
    </w:p>
    <w:p w14:paraId="31504A9B" w14:textId="297CE215"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Khiếu nại, tố cáo, tranh chấp trong năm liên quan đến hoạt động quản lý quỹ hưu trí (nếu có)</w:t>
      </w:r>
      <w:r w:rsidR="00C75F6C" w:rsidRPr="00E3610B">
        <w:rPr>
          <w:rFonts w:ascii="Times New Roman" w:eastAsia="Times New Roman" w:hAnsi="Times New Roman" w:cs="Times New Roman"/>
          <w:sz w:val="24"/>
          <w:szCs w:val="24"/>
        </w:rPr>
        <w:t>: Không</w:t>
      </w:r>
    </w:p>
    <w:p w14:paraId="704AE609" w14:textId="78975DBB"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Các trường hợp đền bù thiệt hại cho người tham gia quỹ</w:t>
      </w:r>
      <w:r w:rsidR="00C75F6C" w:rsidRPr="00E3610B">
        <w:rPr>
          <w:rFonts w:ascii="Times New Roman" w:eastAsia="Times New Roman" w:hAnsi="Times New Roman" w:cs="Times New Roman"/>
          <w:sz w:val="24"/>
          <w:szCs w:val="24"/>
        </w:rPr>
        <w:t>: Không có phát sinh trong kỳ báo cáo.</w:t>
      </w:r>
    </w:p>
    <w:p w14:paraId="0467DD49" w14:textId="390CA426"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Biên bản/báo cáo kiểm tra, thanh tra của cơ quan quản lý nhà nước thực hiện trong năm</w:t>
      </w:r>
      <w:r w:rsidR="00C75F6C" w:rsidRPr="00E3610B">
        <w:rPr>
          <w:rFonts w:ascii="Times New Roman" w:eastAsia="Times New Roman" w:hAnsi="Times New Roman" w:cs="Times New Roman"/>
          <w:sz w:val="24"/>
          <w:szCs w:val="24"/>
        </w:rPr>
        <w:t>: Không có phát sinh trong kỳ báo cáo.</w:t>
      </w:r>
    </w:p>
    <w:p w14:paraId="1FA0F04B" w14:textId="77777777"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b/>
          <w:bCs/>
          <w:sz w:val="24"/>
          <w:szCs w:val="24"/>
          <w:lang w:val="vi-VN"/>
        </w:rPr>
        <w:t>2. Tình hình của từng quỹ hưu trí bổ sung tự nguyện</w:t>
      </w:r>
    </w:p>
    <w:p w14:paraId="7C2F3E9D" w14:textId="58245140"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Thay đổi về tổ chức lưu ký</w:t>
      </w:r>
      <w:r w:rsidR="00C75F6C" w:rsidRPr="00E3610B">
        <w:rPr>
          <w:rFonts w:ascii="Times New Roman" w:eastAsia="Times New Roman" w:hAnsi="Times New Roman" w:cs="Times New Roman"/>
          <w:sz w:val="24"/>
          <w:szCs w:val="24"/>
        </w:rPr>
        <w:t>: Không có phát sinh trong kỳ báo cáo.</w:t>
      </w:r>
    </w:p>
    <w:p w14:paraId="3B821747" w14:textId="0CDE6407"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Thay đổi về ngân hàng giám sát</w:t>
      </w:r>
      <w:r w:rsidR="00C75F6C" w:rsidRPr="00E3610B">
        <w:rPr>
          <w:rFonts w:ascii="Times New Roman" w:eastAsia="Times New Roman" w:hAnsi="Times New Roman" w:cs="Times New Roman"/>
          <w:sz w:val="24"/>
          <w:szCs w:val="24"/>
        </w:rPr>
        <w:t>: Không có phát sinh trong kỳ báo cáo.</w:t>
      </w:r>
    </w:p>
    <w:p w14:paraId="08C3DD95" w14:textId="4AB005DB" w:rsidR="00353720" w:rsidRPr="00E3610B" w:rsidRDefault="00353720" w:rsidP="00B8610E">
      <w:pPr>
        <w:spacing w:before="120" w:after="100" w:afterAutospacing="1" w:line="240" w:lineRule="auto"/>
        <w:ind w:right="900"/>
        <w:rPr>
          <w:rFonts w:ascii="Times New Roman" w:eastAsia="Times New Roman" w:hAnsi="Times New Roman" w:cs="Times New Roman"/>
          <w:sz w:val="24"/>
          <w:szCs w:val="24"/>
          <w:lang w:val="vi-VN"/>
        </w:rPr>
      </w:pPr>
      <w:r w:rsidRPr="00E3610B">
        <w:rPr>
          <w:rFonts w:ascii="Times New Roman" w:eastAsia="Times New Roman" w:hAnsi="Times New Roman" w:cs="Times New Roman"/>
          <w:sz w:val="24"/>
          <w:szCs w:val="24"/>
          <w:lang w:val="vi-VN"/>
        </w:rPr>
        <w:lastRenderedPageBreak/>
        <w:t>- Thay đổi điều lệ quỹ; Trong đó, nêu cụ thể thay đổi của chính sách đầu tư của quỹ hưu trí bổ sung tự nguyện.</w:t>
      </w:r>
    </w:p>
    <w:p w14:paraId="28095160" w14:textId="4BF9C32D" w:rsidR="00C75F6C" w:rsidRPr="00E3610B" w:rsidRDefault="00C75F6C" w:rsidP="00B8610E">
      <w:pPr>
        <w:spacing w:before="120" w:after="100" w:afterAutospacing="1" w:line="240" w:lineRule="auto"/>
        <w:ind w:right="900"/>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Chi tiết các thay đổi trong bảng dưới đây:</w:t>
      </w:r>
    </w:p>
    <w:tbl>
      <w:tblPr>
        <w:tblW w:w="0" w:type="auto"/>
        <w:tblLayout w:type="fixed"/>
        <w:tblCellMar>
          <w:left w:w="0" w:type="dxa"/>
          <w:right w:w="0" w:type="dxa"/>
        </w:tblCellMar>
        <w:tblLook w:val="04A0" w:firstRow="1" w:lastRow="0" w:firstColumn="1" w:lastColumn="0" w:noHBand="0" w:noVBand="1"/>
      </w:tblPr>
      <w:tblGrid>
        <w:gridCol w:w="710"/>
        <w:gridCol w:w="1080"/>
        <w:gridCol w:w="8440"/>
      </w:tblGrid>
      <w:tr w:rsidR="00831DEE" w:rsidRPr="00E3610B" w14:paraId="559F97C7" w14:textId="77777777" w:rsidTr="00E3610B">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0A5382" w14:textId="77777777" w:rsidR="00831DEE" w:rsidRPr="00E3610B" w:rsidRDefault="00831DEE" w:rsidP="00E3610B">
            <w:pPr>
              <w:jc w:val="center"/>
              <w:rPr>
                <w:rFonts w:ascii="Times New Roman" w:hAnsi="Times New Roman" w:cs="Times New Roman"/>
                <w:b/>
                <w:bCs/>
              </w:rPr>
            </w:pPr>
            <w:r w:rsidRPr="00E3610B">
              <w:rPr>
                <w:rFonts w:ascii="Times New Roman" w:hAnsi="Times New Roman" w:cs="Times New Roman"/>
                <w:b/>
                <w:bCs/>
              </w:rPr>
              <w:t>STT</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32A341" w14:textId="159CB857" w:rsidR="00831DEE" w:rsidRPr="00E3610B" w:rsidRDefault="00831DEE" w:rsidP="00E3610B">
            <w:pPr>
              <w:jc w:val="center"/>
              <w:rPr>
                <w:rFonts w:ascii="Times New Roman" w:hAnsi="Times New Roman" w:cs="Times New Roman"/>
                <w:b/>
                <w:bCs/>
              </w:rPr>
            </w:pPr>
            <w:r w:rsidRPr="00E3610B">
              <w:rPr>
                <w:rFonts w:ascii="Times New Roman" w:hAnsi="Times New Roman" w:cs="Times New Roman"/>
                <w:b/>
                <w:bCs/>
              </w:rPr>
              <w:t>Thời gian thay đổi điều lệ</w:t>
            </w:r>
          </w:p>
        </w:tc>
        <w:tc>
          <w:tcPr>
            <w:tcW w:w="84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ADC65B" w14:textId="77777777" w:rsidR="00831DEE" w:rsidRPr="00E3610B" w:rsidRDefault="00831DEE" w:rsidP="00E3610B">
            <w:pPr>
              <w:jc w:val="center"/>
              <w:rPr>
                <w:rFonts w:ascii="Times New Roman" w:hAnsi="Times New Roman" w:cs="Times New Roman"/>
                <w:b/>
                <w:bCs/>
              </w:rPr>
            </w:pPr>
            <w:r w:rsidRPr="00E3610B">
              <w:rPr>
                <w:rFonts w:ascii="Times New Roman" w:hAnsi="Times New Roman" w:cs="Times New Roman"/>
                <w:b/>
                <w:bCs/>
                <w:color w:val="000000"/>
                <w:shd w:val="clear" w:color="auto" w:fill="FFFFFF"/>
              </w:rPr>
              <w:t>Thay đổi của chính sách đầu tư của quỹ hưu trí bổ sung tự nguyện</w:t>
            </w:r>
          </w:p>
        </w:tc>
      </w:tr>
      <w:tr w:rsidR="00831DEE" w:rsidRPr="00E3610B" w14:paraId="142DACE8" w14:textId="77777777" w:rsidTr="00E3610B">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8E9DE8"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sz w:val="24"/>
                <w:szCs w:val="24"/>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84CCDB6"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sz w:val="24"/>
                <w:szCs w:val="24"/>
              </w:rPr>
              <w:t>26/4/2021 – Quỹ bắt đầu hoạt động</w:t>
            </w:r>
          </w:p>
        </w:tc>
        <w:tc>
          <w:tcPr>
            <w:tcW w:w="8440" w:type="dxa"/>
            <w:tcBorders>
              <w:top w:val="nil"/>
              <w:left w:val="nil"/>
              <w:bottom w:val="single" w:sz="8" w:space="0" w:color="auto"/>
              <w:right w:val="single" w:sz="8" w:space="0" w:color="auto"/>
            </w:tcBorders>
            <w:tcMar>
              <w:top w:w="0" w:type="dxa"/>
              <w:left w:w="108" w:type="dxa"/>
              <w:bottom w:w="0" w:type="dxa"/>
              <w:right w:w="108" w:type="dxa"/>
            </w:tcMar>
          </w:tcPr>
          <w:p w14:paraId="057C7F56" w14:textId="77777777" w:rsidR="00831DEE" w:rsidRPr="00E3610B" w:rsidRDefault="00831DEE">
            <w:pPr>
              <w:rPr>
                <w:rFonts w:ascii="Times New Roman" w:hAnsi="Times New Roman" w:cs="Times New Roman"/>
                <w:sz w:val="24"/>
                <w:szCs w:val="24"/>
              </w:rPr>
            </w:pPr>
          </w:p>
        </w:tc>
      </w:tr>
      <w:tr w:rsidR="00831DEE" w:rsidRPr="00E3610B" w14:paraId="12D0B8CE" w14:textId="77777777" w:rsidTr="00E3610B">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F0FA2"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sz w:val="24"/>
                <w:szCs w:val="24"/>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F177B09"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sz w:val="24"/>
                <w:szCs w:val="24"/>
                <w:lang w:val="vi-VN"/>
              </w:rPr>
              <w:t xml:space="preserve">24 </w:t>
            </w:r>
            <w:r w:rsidRPr="00E3610B">
              <w:rPr>
                <w:rFonts w:ascii="Times New Roman" w:hAnsi="Times New Roman" w:cs="Times New Roman"/>
                <w:sz w:val="24"/>
                <w:szCs w:val="24"/>
              </w:rPr>
              <w:t>/08/</w:t>
            </w:r>
            <w:r w:rsidRPr="00E3610B">
              <w:rPr>
                <w:rFonts w:ascii="Times New Roman" w:hAnsi="Times New Roman" w:cs="Times New Roman"/>
                <w:sz w:val="24"/>
                <w:szCs w:val="24"/>
                <w:lang w:val="vi-VN"/>
              </w:rPr>
              <w:t xml:space="preserve"> 2021</w:t>
            </w:r>
            <w:r w:rsidRPr="00E3610B">
              <w:rPr>
                <w:rFonts w:ascii="Times New Roman" w:hAnsi="Times New Roman" w:cs="Times New Roman"/>
                <w:sz w:val="24"/>
                <w:szCs w:val="24"/>
              </w:rPr>
              <w:t xml:space="preserve"> - </w:t>
            </w:r>
            <w:r w:rsidRPr="00E3610B">
              <w:rPr>
                <w:rFonts w:ascii="Times New Roman" w:hAnsi="Times New Roman" w:cs="Times New Roman"/>
                <w:sz w:val="24"/>
                <w:szCs w:val="24"/>
                <w:lang w:val="vi-VN"/>
              </w:rPr>
              <w:t>lấy ý kiến Người tham gia quỹ lần 1 năm 2021</w:t>
            </w:r>
          </w:p>
        </w:tc>
        <w:tc>
          <w:tcPr>
            <w:tcW w:w="8440" w:type="dxa"/>
            <w:tcBorders>
              <w:top w:val="nil"/>
              <w:left w:val="nil"/>
              <w:bottom w:val="single" w:sz="8" w:space="0" w:color="auto"/>
              <w:right w:val="single" w:sz="8" w:space="0" w:color="auto"/>
            </w:tcBorders>
            <w:tcMar>
              <w:top w:w="0" w:type="dxa"/>
              <w:left w:w="108" w:type="dxa"/>
              <w:bottom w:w="0" w:type="dxa"/>
              <w:right w:w="108" w:type="dxa"/>
            </w:tcMar>
            <w:hideMark/>
          </w:tcPr>
          <w:tbl>
            <w:tblPr>
              <w:tblW w:w="8152" w:type="dxa"/>
              <w:tblInd w:w="108" w:type="dxa"/>
              <w:tblLayout w:type="fixed"/>
              <w:tblCellMar>
                <w:left w:w="0" w:type="dxa"/>
                <w:right w:w="0" w:type="dxa"/>
              </w:tblCellMar>
              <w:tblLook w:val="04A0" w:firstRow="1" w:lastRow="0" w:firstColumn="1" w:lastColumn="0" w:noHBand="0" w:noVBand="1"/>
            </w:tblPr>
            <w:tblGrid>
              <w:gridCol w:w="802"/>
              <w:gridCol w:w="2375"/>
              <w:gridCol w:w="2610"/>
              <w:gridCol w:w="2365"/>
            </w:tblGrid>
            <w:tr w:rsidR="00831DEE" w:rsidRPr="00E3610B" w14:paraId="401A69BE" w14:textId="77777777" w:rsidTr="00831DEE">
              <w:tc>
                <w:tcPr>
                  <w:tcW w:w="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D80985" w14:textId="77777777" w:rsidR="00831DEE" w:rsidRPr="00E3610B" w:rsidRDefault="00831DEE">
                  <w:pPr>
                    <w:spacing w:before="120" w:after="100" w:afterAutospacing="1" w:line="264" w:lineRule="auto"/>
                    <w:rPr>
                      <w:rFonts w:ascii="Times New Roman" w:hAnsi="Times New Roman" w:cs="Times New Roman"/>
                    </w:rPr>
                  </w:pPr>
                  <w:r w:rsidRPr="00E3610B">
                    <w:rPr>
                      <w:rFonts w:ascii="Times New Roman" w:hAnsi="Times New Roman" w:cs="Times New Roman"/>
                      <w:lang w:val="nl-NL"/>
                    </w:rPr>
                    <w:t>Tên Quỹ hưu trí:</w:t>
                  </w:r>
                </w:p>
              </w:tc>
              <w:tc>
                <w:tcPr>
                  <w:tcW w:w="2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F219E4" w14:textId="77777777" w:rsidR="00831DEE" w:rsidRPr="00E3610B" w:rsidRDefault="00831DEE">
                  <w:pPr>
                    <w:spacing w:before="120" w:after="100" w:afterAutospacing="1" w:line="264" w:lineRule="auto"/>
                    <w:jc w:val="center"/>
                    <w:rPr>
                      <w:rFonts w:ascii="Times New Roman" w:hAnsi="Times New Roman" w:cs="Times New Roman"/>
                    </w:rPr>
                  </w:pPr>
                  <w:r w:rsidRPr="00E3610B">
                    <w:rPr>
                      <w:rFonts w:ascii="Times New Roman" w:hAnsi="Times New Roman" w:cs="Times New Roman"/>
                      <w:lang w:val="nl-NL"/>
                    </w:rPr>
                    <w:t>QUỸ HƯU TRÍ BỔ SUNG TỰ NGUYỆN VĨNH AN</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6D8334B" w14:textId="77777777" w:rsidR="00831DEE" w:rsidRPr="00E3610B" w:rsidRDefault="00831DEE">
                  <w:pPr>
                    <w:spacing w:before="120" w:after="100" w:afterAutospacing="1" w:line="264" w:lineRule="auto"/>
                    <w:jc w:val="center"/>
                    <w:rPr>
                      <w:rFonts w:ascii="Times New Roman" w:hAnsi="Times New Roman" w:cs="Times New Roman"/>
                    </w:rPr>
                  </w:pPr>
                  <w:r w:rsidRPr="00E3610B">
                    <w:rPr>
                      <w:rFonts w:ascii="Times New Roman" w:hAnsi="Times New Roman" w:cs="Times New Roman"/>
                      <w:lang w:val="nl-NL"/>
                    </w:rPr>
                    <w:t>QUỸ HƯU TRÍ BỔ SUNG TỰ NGUYỆN PHÚC AN</w:t>
                  </w:r>
                </w:p>
              </w:tc>
              <w:tc>
                <w:tcPr>
                  <w:tcW w:w="23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349A91" w14:textId="77777777" w:rsidR="00831DEE" w:rsidRPr="00E3610B" w:rsidRDefault="00831DEE">
                  <w:pPr>
                    <w:spacing w:before="120" w:after="100" w:afterAutospacing="1" w:line="264" w:lineRule="auto"/>
                    <w:jc w:val="center"/>
                    <w:rPr>
                      <w:rFonts w:ascii="Times New Roman" w:hAnsi="Times New Roman" w:cs="Times New Roman"/>
                    </w:rPr>
                  </w:pPr>
                  <w:r w:rsidRPr="00E3610B">
                    <w:rPr>
                      <w:rFonts w:ascii="Times New Roman" w:hAnsi="Times New Roman" w:cs="Times New Roman"/>
                      <w:lang w:val="nl-NL"/>
                    </w:rPr>
                    <w:t>QUỸ HƯU TRÍ BỔ SUNG TỰ NGUYỆN THỊNH AN</w:t>
                  </w:r>
                </w:p>
              </w:tc>
            </w:tr>
            <w:tr w:rsidR="00831DEE" w:rsidRPr="00E3610B" w14:paraId="64B2E6F4" w14:textId="77777777" w:rsidTr="00831DEE">
              <w:tc>
                <w:tcPr>
                  <w:tcW w:w="8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577949" w14:textId="77777777" w:rsidR="00831DEE" w:rsidRPr="00E3610B" w:rsidRDefault="00831DEE">
                  <w:pPr>
                    <w:spacing w:before="120" w:after="100" w:afterAutospacing="1" w:line="264" w:lineRule="auto"/>
                    <w:rPr>
                      <w:rFonts w:ascii="Times New Roman" w:hAnsi="Times New Roman" w:cs="Times New Roman"/>
                    </w:rPr>
                  </w:pPr>
                  <w:r w:rsidRPr="00E3610B">
                    <w:rPr>
                      <w:rFonts w:ascii="Times New Roman" w:hAnsi="Times New Roman" w:cs="Times New Roman"/>
                      <w:lang w:val="nl-NL"/>
                    </w:rPr>
                    <w:t>Cơ cấu đầu tư</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14:paraId="46D4C880" w14:textId="77777777" w:rsidR="00831DEE" w:rsidRPr="00E3610B" w:rsidRDefault="00831DEE">
                  <w:pPr>
                    <w:pStyle w:val="ListParagraph"/>
                    <w:autoSpaceDN w:val="0"/>
                    <w:ind w:left="269" w:hanging="269"/>
                    <w:jc w:val="both"/>
                    <w:textAlignment w:val="baseline"/>
                    <w:rPr>
                      <w:rFonts w:ascii="Times New Roman" w:hAnsi="Times New Roman" w:cs="Times New Roman"/>
                    </w:rPr>
                  </w:pPr>
                  <w:r w:rsidRPr="00E3610B">
                    <w:rPr>
                      <w:rFonts w:ascii="Times New Roman" w:hAnsi="Times New Roman" w:cs="Times New Roman"/>
                    </w:rPr>
                    <w:t xml:space="preserve">-  </w:t>
                  </w:r>
                  <w:r w:rsidRPr="00E3610B">
                    <w:rPr>
                      <w:rFonts w:ascii="Times New Roman" w:hAnsi="Times New Roman" w:cs="Times New Roman"/>
                      <w:lang w:val="vi-VN"/>
                    </w:rPr>
                    <w:t xml:space="preserve">Tối thiểu </w:t>
                  </w:r>
                  <w:r w:rsidRPr="00E3610B">
                    <w:rPr>
                      <w:rFonts w:ascii="Times New Roman" w:hAnsi="Times New Roman" w:cs="Times New Roman"/>
                    </w:rPr>
                    <w:t>80</w:t>
                  </w:r>
                  <w:r w:rsidRPr="00E3610B">
                    <w:rPr>
                      <w:rFonts w:ascii="Times New Roman" w:hAnsi="Times New Roman" w:cs="Times New Roman"/>
                      <w:lang w:val="vi-VN"/>
                    </w:rPr>
                    <w:t xml:space="preserve">% tổng tài sản vào TPCP </w:t>
                  </w:r>
                  <w:r w:rsidRPr="00E3610B">
                    <w:rPr>
                      <w:rFonts w:ascii="Times New Roman" w:hAnsi="Times New Roman" w:cs="Times New Roman"/>
                      <w:b/>
                      <w:bCs/>
                      <w:i/>
                      <w:iCs/>
                      <w:lang w:val="vi-VN"/>
                    </w:rPr>
                    <w:t xml:space="preserve">hoặc CCQ của Quỹ đầu tư trái phiếu, trong </w:t>
                  </w:r>
                  <w:r w:rsidRPr="00E3610B">
                    <w:rPr>
                      <w:rFonts w:ascii="Times New Roman" w:hAnsi="Times New Roman" w:cs="Times New Roman"/>
                      <w:b/>
                      <w:bCs/>
                      <w:i/>
                      <w:iCs/>
                    </w:rPr>
                    <w:t>đó có t</w:t>
                  </w:r>
                  <w:r w:rsidRPr="00E3610B">
                    <w:rPr>
                      <w:rFonts w:ascii="Times New Roman" w:hAnsi="Times New Roman" w:cs="Times New Roman"/>
                      <w:b/>
                      <w:bCs/>
                      <w:i/>
                      <w:iCs/>
                      <w:lang w:val="nl-NL"/>
                    </w:rPr>
                    <w:t>ối thiểu 50% tổng tài sản vào TPCP</w:t>
                  </w:r>
                  <w:r w:rsidRPr="00E3610B">
                    <w:rPr>
                      <w:rFonts w:ascii="Times New Roman" w:hAnsi="Times New Roman" w:cs="Times New Roman"/>
                      <w:lang w:val="nl-NL"/>
                    </w:rPr>
                    <w:t>.</w:t>
                  </w:r>
                </w:p>
                <w:p w14:paraId="6C1CAE50" w14:textId="77777777" w:rsidR="00831DEE" w:rsidRPr="00E3610B" w:rsidRDefault="00831DEE">
                  <w:pPr>
                    <w:pStyle w:val="ListParagraph"/>
                    <w:autoSpaceDN w:val="0"/>
                    <w:ind w:left="269" w:hanging="269"/>
                    <w:jc w:val="both"/>
                    <w:textAlignment w:val="baseline"/>
                    <w:rPr>
                      <w:rFonts w:ascii="Times New Roman" w:hAnsi="Times New Roman" w:cs="Times New Roman"/>
                    </w:rPr>
                  </w:pPr>
                  <w:r w:rsidRPr="00E3610B">
                    <w:rPr>
                      <w:rFonts w:ascii="Times New Roman" w:hAnsi="Times New Roman" w:cs="Times New Roman"/>
                    </w:rPr>
                    <w:t xml:space="preserve">-  </w:t>
                  </w:r>
                  <w:r w:rsidRPr="00E3610B">
                    <w:rPr>
                      <w:rFonts w:ascii="Times New Roman" w:hAnsi="Times New Roman" w:cs="Times New Roman"/>
                      <w:lang w:val="nl-NL"/>
                    </w:rPr>
                    <w:t xml:space="preserve">Tối đa 20% tổng tài sản vào CCQ của quỹ đầu tư chứng khoán </w:t>
                  </w:r>
                  <w:r w:rsidRPr="00E3610B">
                    <w:rPr>
                      <w:rFonts w:ascii="Times New Roman" w:hAnsi="Times New Roman" w:cs="Times New Roman"/>
                      <w:strike/>
                      <w:lang w:val="nl-NL"/>
                    </w:rPr>
                    <w:t>cổ phiếu</w:t>
                  </w:r>
                  <w:r w:rsidRPr="00E3610B">
                    <w:rPr>
                      <w:rFonts w:ascii="Times New Roman" w:hAnsi="Times New Roman" w:cs="Times New Roman"/>
                      <w:lang w:val="nl-NL"/>
                    </w:rPr>
                    <w:t xml:space="preserve"> </w:t>
                  </w:r>
                  <w:r w:rsidRPr="00E3610B">
                    <w:rPr>
                      <w:rFonts w:ascii="Times New Roman" w:hAnsi="Times New Roman" w:cs="Times New Roman"/>
                      <w:b/>
                      <w:bCs/>
                      <w:i/>
                      <w:iCs/>
                    </w:rPr>
                    <w:t>không phải là quỹ đầu tư trái phiếu.</w:t>
                  </w:r>
                </w:p>
                <w:p w14:paraId="23582EC5" w14:textId="77777777" w:rsidR="00831DEE" w:rsidRPr="00E3610B" w:rsidRDefault="00831DEE">
                  <w:pPr>
                    <w:pStyle w:val="ListParagraph"/>
                    <w:autoSpaceDN w:val="0"/>
                    <w:ind w:left="269" w:hanging="269"/>
                    <w:jc w:val="both"/>
                    <w:textAlignment w:val="baseline"/>
                    <w:rPr>
                      <w:rFonts w:ascii="Times New Roman" w:hAnsi="Times New Roman" w:cs="Times New Roman"/>
                    </w:rPr>
                  </w:pPr>
                  <w:r w:rsidRPr="00E3610B">
                    <w:rPr>
                      <w:rFonts w:ascii="Times New Roman" w:hAnsi="Times New Roman" w:cs="Times New Roman"/>
                      <w:lang w:val="nl-NL"/>
                    </w:rPr>
                    <w:t>- Tiền mặt và tiền gửi ngân hàng được duy trì phù hợp cho hoạt động đầu tư của quỹ.</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09071137" w14:textId="77777777" w:rsidR="00831DEE" w:rsidRPr="00E3610B" w:rsidRDefault="00831DEE">
                  <w:pPr>
                    <w:pStyle w:val="ListParagraph"/>
                    <w:autoSpaceDN w:val="0"/>
                    <w:ind w:left="269" w:hanging="269"/>
                    <w:jc w:val="both"/>
                    <w:textAlignment w:val="baseline"/>
                    <w:rPr>
                      <w:rFonts w:ascii="Times New Roman" w:hAnsi="Times New Roman" w:cs="Times New Roman"/>
                    </w:rPr>
                  </w:pPr>
                  <w:r w:rsidRPr="00E3610B">
                    <w:rPr>
                      <w:rFonts w:ascii="Times New Roman" w:hAnsi="Times New Roman" w:cs="Times New Roman"/>
                    </w:rPr>
                    <w:t xml:space="preserve">-  </w:t>
                  </w:r>
                  <w:r w:rsidRPr="00E3610B">
                    <w:rPr>
                      <w:rFonts w:ascii="Times New Roman" w:hAnsi="Times New Roman" w:cs="Times New Roman"/>
                      <w:lang w:val="vi-VN"/>
                    </w:rPr>
                    <w:t xml:space="preserve">Tối thiểu </w:t>
                  </w:r>
                  <w:r w:rsidRPr="00E3610B">
                    <w:rPr>
                      <w:rFonts w:ascii="Times New Roman" w:hAnsi="Times New Roman" w:cs="Times New Roman"/>
                    </w:rPr>
                    <w:t>6</w:t>
                  </w:r>
                  <w:r w:rsidRPr="00E3610B">
                    <w:rPr>
                      <w:rFonts w:ascii="Times New Roman" w:hAnsi="Times New Roman" w:cs="Times New Roman"/>
                      <w:lang w:val="vi-VN"/>
                    </w:rPr>
                    <w:t xml:space="preserve">5% tổng tài sản vào TPCP </w:t>
                  </w:r>
                  <w:r w:rsidRPr="00E3610B">
                    <w:rPr>
                      <w:rFonts w:ascii="Times New Roman" w:hAnsi="Times New Roman" w:cs="Times New Roman"/>
                      <w:b/>
                      <w:bCs/>
                      <w:i/>
                      <w:iCs/>
                      <w:lang w:val="vi-VN"/>
                    </w:rPr>
                    <w:t xml:space="preserve">hoặc CCQ của Quỹ đầu tư trái phiếu, trong </w:t>
                  </w:r>
                  <w:r w:rsidRPr="00E3610B">
                    <w:rPr>
                      <w:rFonts w:ascii="Times New Roman" w:hAnsi="Times New Roman" w:cs="Times New Roman"/>
                      <w:b/>
                      <w:bCs/>
                      <w:i/>
                      <w:iCs/>
                    </w:rPr>
                    <w:t>đó có t</w:t>
                  </w:r>
                  <w:r w:rsidRPr="00E3610B">
                    <w:rPr>
                      <w:rFonts w:ascii="Times New Roman" w:hAnsi="Times New Roman" w:cs="Times New Roman"/>
                      <w:b/>
                      <w:bCs/>
                      <w:i/>
                      <w:iCs/>
                      <w:lang w:val="nl-NL"/>
                    </w:rPr>
                    <w:t>ối thiểu 50% tổng tài sản vào TPCP</w:t>
                  </w:r>
                  <w:r w:rsidRPr="00E3610B">
                    <w:rPr>
                      <w:rFonts w:ascii="Times New Roman" w:hAnsi="Times New Roman" w:cs="Times New Roman"/>
                      <w:lang w:val="nl-NL"/>
                    </w:rPr>
                    <w:t>.</w:t>
                  </w:r>
                </w:p>
                <w:p w14:paraId="6F2C0FB1" w14:textId="77777777" w:rsidR="00831DEE" w:rsidRPr="00E3610B" w:rsidRDefault="00831DEE">
                  <w:pPr>
                    <w:pStyle w:val="ListParagraph"/>
                    <w:autoSpaceDN w:val="0"/>
                    <w:ind w:left="269" w:hanging="269"/>
                    <w:jc w:val="both"/>
                    <w:textAlignment w:val="baseline"/>
                    <w:rPr>
                      <w:rFonts w:ascii="Times New Roman" w:hAnsi="Times New Roman" w:cs="Times New Roman"/>
                    </w:rPr>
                  </w:pPr>
                  <w:r w:rsidRPr="00E3610B">
                    <w:rPr>
                      <w:rFonts w:ascii="Times New Roman" w:hAnsi="Times New Roman" w:cs="Times New Roman"/>
                    </w:rPr>
                    <w:t xml:space="preserve">-  </w:t>
                  </w:r>
                  <w:r w:rsidRPr="00E3610B">
                    <w:rPr>
                      <w:rFonts w:ascii="Times New Roman" w:hAnsi="Times New Roman" w:cs="Times New Roman"/>
                      <w:lang w:val="nl-NL"/>
                    </w:rPr>
                    <w:t xml:space="preserve">Tối đa 35% tổng tài sản vào CCQ của quỹ đầu tư chứng khoán </w:t>
                  </w:r>
                  <w:r w:rsidRPr="00E3610B">
                    <w:rPr>
                      <w:rFonts w:ascii="Times New Roman" w:hAnsi="Times New Roman" w:cs="Times New Roman"/>
                      <w:strike/>
                      <w:lang w:val="nl-NL"/>
                    </w:rPr>
                    <w:t>cổ phiếu</w:t>
                  </w:r>
                  <w:r w:rsidRPr="00E3610B">
                    <w:rPr>
                      <w:rFonts w:ascii="Times New Roman" w:hAnsi="Times New Roman" w:cs="Times New Roman"/>
                      <w:lang w:val="nl-NL"/>
                    </w:rPr>
                    <w:t xml:space="preserve"> </w:t>
                  </w:r>
                  <w:r w:rsidRPr="00E3610B">
                    <w:rPr>
                      <w:rFonts w:ascii="Times New Roman" w:hAnsi="Times New Roman" w:cs="Times New Roman"/>
                      <w:b/>
                      <w:bCs/>
                      <w:i/>
                      <w:iCs/>
                    </w:rPr>
                    <w:t>không phải là quỹ đầu tư trái phiếu</w:t>
                  </w:r>
                  <w:r w:rsidRPr="00E3610B">
                    <w:rPr>
                      <w:rFonts w:ascii="Times New Roman" w:hAnsi="Times New Roman" w:cs="Times New Roman"/>
                    </w:rPr>
                    <w:t>.</w:t>
                  </w:r>
                </w:p>
                <w:p w14:paraId="0862F9A8" w14:textId="77777777" w:rsidR="00831DEE" w:rsidRPr="00E3610B" w:rsidRDefault="00831DEE">
                  <w:pPr>
                    <w:pStyle w:val="ListParagraph"/>
                    <w:autoSpaceDN w:val="0"/>
                    <w:ind w:left="269" w:hanging="269"/>
                    <w:jc w:val="both"/>
                    <w:textAlignment w:val="baseline"/>
                    <w:rPr>
                      <w:rFonts w:ascii="Times New Roman" w:hAnsi="Times New Roman" w:cs="Times New Roman"/>
                    </w:rPr>
                  </w:pPr>
                  <w:r w:rsidRPr="00E3610B">
                    <w:rPr>
                      <w:rFonts w:ascii="Times New Roman" w:hAnsi="Times New Roman" w:cs="Times New Roman"/>
                    </w:rPr>
                    <w:t xml:space="preserve">-  </w:t>
                  </w:r>
                  <w:r w:rsidRPr="00E3610B">
                    <w:rPr>
                      <w:rFonts w:ascii="Times New Roman" w:hAnsi="Times New Roman" w:cs="Times New Roman"/>
                      <w:lang w:val="nl-NL"/>
                    </w:rPr>
                    <w:t>Tiền mặt và tiền gửi ngân hàng được duy trì phù hợp cho hoạt động đầu tư của quỹ.</w:t>
                  </w:r>
                </w:p>
              </w:tc>
              <w:tc>
                <w:tcPr>
                  <w:tcW w:w="2365" w:type="dxa"/>
                  <w:tcBorders>
                    <w:top w:val="nil"/>
                    <w:left w:val="nil"/>
                    <w:bottom w:val="single" w:sz="8" w:space="0" w:color="auto"/>
                    <w:right w:val="single" w:sz="8" w:space="0" w:color="auto"/>
                  </w:tcBorders>
                  <w:tcMar>
                    <w:top w:w="0" w:type="dxa"/>
                    <w:left w:w="108" w:type="dxa"/>
                    <w:bottom w:w="0" w:type="dxa"/>
                    <w:right w:w="108" w:type="dxa"/>
                  </w:tcMar>
                  <w:hideMark/>
                </w:tcPr>
                <w:p w14:paraId="58105B5A" w14:textId="77777777" w:rsidR="00831DEE" w:rsidRPr="00E3610B" w:rsidRDefault="00831DEE">
                  <w:pPr>
                    <w:pStyle w:val="ListParagraph"/>
                    <w:autoSpaceDN w:val="0"/>
                    <w:ind w:left="269" w:hanging="269"/>
                    <w:jc w:val="both"/>
                    <w:textAlignment w:val="baseline"/>
                    <w:rPr>
                      <w:rFonts w:ascii="Times New Roman" w:hAnsi="Times New Roman" w:cs="Times New Roman"/>
                    </w:rPr>
                  </w:pPr>
                  <w:r w:rsidRPr="00E3610B">
                    <w:rPr>
                      <w:rFonts w:ascii="Times New Roman" w:hAnsi="Times New Roman" w:cs="Times New Roman"/>
                    </w:rPr>
                    <w:t xml:space="preserve">-  </w:t>
                  </w:r>
                  <w:r w:rsidRPr="00E3610B">
                    <w:rPr>
                      <w:rFonts w:ascii="Times New Roman" w:hAnsi="Times New Roman" w:cs="Times New Roman"/>
                      <w:lang w:val="nl-NL"/>
                    </w:rPr>
                    <w:t>Tối thiểu 50% tổng tài sản vào TPCP.</w:t>
                  </w:r>
                </w:p>
                <w:p w14:paraId="068D63D1" w14:textId="77777777" w:rsidR="00831DEE" w:rsidRPr="00E3610B" w:rsidRDefault="00831DEE">
                  <w:pPr>
                    <w:pStyle w:val="ListParagraph"/>
                    <w:autoSpaceDN w:val="0"/>
                    <w:ind w:left="269" w:hanging="269"/>
                    <w:jc w:val="both"/>
                    <w:textAlignment w:val="baseline"/>
                    <w:rPr>
                      <w:rFonts w:ascii="Times New Roman" w:hAnsi="Times New Roman" w:cs="Times New Roman"/>
                    </w:rPr>
                  </w:pPr>
                  <w:r w:rsidRPr="00E3610B">
                    <w:rPr>
                      <w:rFonts w:ascii="Times New Roman" w:hAnsi="Times New Roman" w:cs="Times New Roman"/>
                    </w:rPr>
                    <w:t xml:space="preserve">-  </w:t>
                  </w:r>
                  <w:r w:rsidRPr="00E3610B">
                    <w:rPr>
                      <w:rFonts w:ascii="Times New Roman" w:hAnsi="Times New Roman" w:cs="Times New Roman"/>
                      <w:lang w:val="nl-NL"/>
                    </w:rPr>
                    <w:t xml:space="preserve">Tối đa 50% tổng tài sản vào CCQ của quỹ đầu tư chứng khoán </w:t>
                  </w:r>
                  <w:r w:rsidRPr="00E3610B">
                    <w:rPr>
                      <w:rFonts w:ascii="Times New Roman" w:hAnsi="Times New Roman" w:cs="Times New Roman"/>
                      <w:strike/>
                      <w:lang w:val="nl-NL"/>
                    </w:rPr>
                    <w:t xml:space="preserve">cổ phiếu </w:t>
                  </w:r>
                  <w:r w:rsidRPr="00E3610B">
                    <w:rPr>
                      <w:rFonts w:ascii="Times New Roman" w:hAnsi="Times New Roman" w:cs="Times New Roman"/>
                      <w:strike/>
                      <w:u w:val="single"/>
                      <w:lang w:val="nl-NL"/>
                    </w:rPr>
                    <w:t>và trái phiếu</w:t>
                  </w:r>
                  <w:r w:rsidRPr="00E3610B">
                    <w:rPr>
                      <w:rFonts w:ascii="Times New Roman" w:hAnsi="Times New Roman" w:cs="Times New Roman"/>
                      <w:strike/>
                      <w:lang w:val="nl-NL"/>
                    </w:rPr>
                    <w:t>.</w:t>
                  </w:r>
                </w:p>
                <w:p w14:paraId="793AED6A" w14:textId="77777777" w:rsidR="00831DEE" w:rsidRPr="00E3610B" w:rsidRDefault="00831DEE">
                  <w:pPr>
                    <w:pStyle w:val="ListParagraph"/>
                    <w:autoSpaceDN w:val="0"/>
                    <w:ind w:left="269" w:hanging="269"/>
                    <w:jc w:val="both"/>
                    <w:textAlignment w:val="baseline"/>
                    <w:rPr>
                      <w:rFonts w:ascii="Times New Roman" w:hAnsi="Times New Roman" w:cs="Times New Roman"/>
                    </w:rPr>
                  </w:pPr>
                  <w:r w:rsidRPr="00E3610B">
                    <w:rPr>
                      <w:rFonts w:ascii="Times New Roman" w:hAnsi="Times New Roman" w:cs="Times New Roman"/>
                    </w:rPr>
                    <w:t xml:space="preserve">-  </w:t>
                  </w:r>
                  <w:r w:rsidRPr="00E3610B">
                    <w:rPr>
                      <w:rFonts w:ascii="Times New Roman" w:hAnsi="Times New Roman" w:cs="Times New Roman"/>
                      <w:lang w:val="nl-NL"/>
                    </w:rPr>
                    <w:t>Tiền mặt và tiền gửi ngân hàng được duy trì phù hợp cho hoạt động đầu tư của quỹ.</w:t>
                  </w:r>
                </w:p>
              </w:tc>
            </w:tr>
          </w:tbl>
          <w:p w14:paraId="3E530AC3" w14:textId="77777777" w:rsidR="00831DEE" w:rsidRPr="00E3610B" w:rsidRDefault="00831DEE">
            <w:pPr>
              <w:rPr>
                <w:rFonts w:ascii="Times New Roman" w:eastAsia="Times New Roman" w:hAnsi="Times New Roman" w:cs="Times New Roman"/>
                <w:sz w:val="24"/>
                <w:szCs w:val="24"/>
              </w:rPr>
            </w:pPr>
          </w:p>
        </w:tc>
      </w:tr>
      <w:tr w:rsidR="00831DEE" w:rsidRPr="00E3610B" w14:paraId="1EB8180D" w14:textId="77777777" w:rsidTr="00E3610B">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4E61C4"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sz w:val="24"/>
                <w:szCs w:val="24"/>
              </w:rPr>
              <w:t>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16099F7B"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sz w:val="24"/>
                <w:szCs w:val="24"/>
                <w:lang w:val="vi-VN"/>
              </w:rPr>
              <w:t>26/10/2021</w:t>
            </w:r>
          </w:p>
        </w:tc>
        <w:tc>
          <w:tcPr>
            <w:tcW w:w="8440" w:type="dxa"/>
            <w:tcBorders>
              <w:top w:val="nil"/>
              <w:left w:val="nil"/>
              <w:bottom w:val="single" w:sz="8" w:space="0" w:color="auto"/>
              <w:right w:val="single" w:sz="8" w:space="0" w:color="auto"/>
            </w:tcBorders>
            <w:tcMar>
              <w:top w:w="0" w:type="dxa"/>
              <w:left w:w="108" w:type="dxa"/>
              <w:bottom w:w="0" w:type="dxa"/>
              <w:right w:w="108" w:type="dxa"/>
            </w:tcMar>
            <w:hideMark/>
          </w:tcPr>
          <w:p w14:paraId="0A37EE28"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sz w:val="24"/>
                <w:szCs w:val="24"/>
              </w:rPr>
              <w:t xml:space="preserve">Không </w:t>
            </w:r>
            <w:r w:rsidRPr="00E3610B">
              <w:rPr>
                <w:rFonts w:ascii="Times New Roman" w:hAnsi="Times New Roman" w:cs="Times New Roman"/>
                <w:color w:val="000000"/>
                <w:sz w:val="24"/>
                <w:szCs w:val="24"/>
                <w:shd w:val="clear" w:color="auto" w:fill="FFFFFF"/>
              </w:rPr>
              <w:t>thay đổi của chính sách đầu tư của quỹ hưu trí bổ sung tự nguyện</w:t>
            </w:r>
          </w:p>
        </w:tc>
      </w:tr>
      <w:tr w:rsidR="00831DEE" w:rsidRPr="00E3610B" w14:paraId="27C732F3" w14:textId="77777777" w:rsidTr="00E3610B">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F61F3"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sz w:val="24"/>
                <w:szCs w:val="24"/>
              </w:rPr>
              <w:t>4</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0CDD55BD"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sz w:val="24"/>
                <w:szCs w:val="24"/>
              </w:rPr>
              <w:t xml:space="preserve">28/01/2022 - </w:t>
            </w:r>
            <w:r w:rsidRPr="00E3610B">
              <w:rPr>
                <w:rFonts w:ascii="Times New Roman" w:hAnsi="Times New Roman" w:cs="Times New Roman"/>
                <w:sz w:val="24"/>
                <w:szCs w:val="24"/>
                <w:lang w:val="vi-VN"/>
              </w:rPr>
              <w:t xml:space="preserve">lấy ý kiến Người tham gia quỹ lần </w:t>
            </w:r>
            <w:r w:rsidRPr="00E3610B">
              <w:rPr>
                <w:rFonts w:ascii="Times New Roman" w:hAnsi="Times New Roman" w:cs="Times New Roman"/>
                <w:sz w:val="24"/>
                <w:szCs w:val="24"/>
                <w:lang w:val="vi-VN"/>
              </w:rPr>
              <w:lastRenderedPageBreak/>
              <w:t>1 năm 2022</w:t>
            </w:r>
          </w:p>
        </w:tc>
        <w:tc>
          <w:tcPr>
            <w:tcW w:w="8440" w:type="dxa"/>
            <w:tcBorders>
              <w:top w:val="nil"/>
              <w:left w:val="nil"/>
              <w:bottom w:val="single" w:sz="8" w:space="0" w:color="auto"/>
              <w:right w:val="single" w:sz="8" w:space="0" w:color="auto"/>
            </w:tcBorders>
            <w:tcMar>
              <w:top w:w="0" w:type="dxa"/>
              <w:left w:w="108" w:type="dxa"/>
              <w:bottom w:w="0" w:type="dxa"/>
              <w:right w:w="108" w:type="dxa"/>
            </w:tcMar>
          </w:tcPr>
          <w:tbl>
            <w:tblPr>
              <w:tblW w:w="8072" w:type="dxa"/>
              <w:tblInd w:w="108" w:type="dxa"/>
              <w:tblLayout w:type="fixed"/>
              <w:tblCellMar>
                <w:left w:w="0" w:type="dxa"/>
                <w:right w:w="0" w:type="dxa"/>
              </w:tblCellMar>
              <w:tblLook w:val="04A0" w:firstRow="1" w:lastRow="0" w:firstColumn="1" w:lastColumn="0" w:noHBand="0" w:noVBand="1"/>
            </w:tblPr>
            <w:tblGrid>
              <w:gridCol w:w="892"/>
              <w:gridCol w:w="2375"/>
              <w:gridCol w:w="2610"/>
              <w:gridCol w:w="2195"/>
            </w:tblGrid>
            <w:tr w:rsidR="00831DEE" w:rsidRPr="00E3610B" w14:paraId="125C12D3" w14:textId="77777777" w:rsidTr="00831DEE">
              <w:tc>
                <w:tcPr>
                  <w:tcW w:w="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2ED874" w14:textId="77777777" w:rsidR="00831DEE" w:rsidRPr="00E3610B" w:rsidRDefault="00831DEE">
                  <w:pPr>
                    <w:spacing w:before="120" w:after="100" w:afterAutospacing="1" w:line="264" w:lineRule="auto"/>
                    <w:rPr>
                      <w:rFonts w:ascii="Times New Roman" w:hAnsi="Times New Roman" w:cs="Times New Roman"/>
                    </w:rPr>
                  </w:pPr>
                  <w:r w:rsidRPr="00E3610B">
                    <w:rPr>
                      <w:rFonts w:ascii="Times New Roman" w:hAnsi="Times New Roman" w:cs="Times New Roman"/>
                      <w:lang w:val="nl-NL"/>
                    </w:rPr>
                    <w:lastRenderedPageBreak/>
                    <w:t>Tên Quỹ hưu trí:</w:t>
                  </w:r>
                </w:p>
              </w:tc>
              <w:tc>
                <w:tcPr>
                  <w:tcW w:w="2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3294BB" w14:textId="77777777" w:rsidR="00831DEE" w:rsidRPr="00E3610B" w:rsidRDefault="00831DEE">
                  <w:pPr>
                    <w:spacing w:before="120" w:after="100" w:afterAutospacing="1" w:line="264" w:lineRule="auto"/>
                    <w:jc w:val="center"/>
                    <w:rPr>
                      <w:rFonts w:ascii="Times New Roman" w:hAnsi="Times New Roman" w:cs="Times New Roman"/>
                    </w:rPr>
                  </w:pPr>
                  <w:r w:rsidRPr="00E3610B">
                    <w:rPr>
                      <w:rFonts w:ascii="Times New Roman" w:hAnsi="Times New Roman" w:cs="Times New Roman"/>
                      <w:lang w:val="nl-NL"/>
                    </w:rPr>
                    <w:t>QUỸ HƯU TRÍ BỔ SUNG TỰ NGUYỆN VĨNH AN</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80CBCA" w14:textId="77777777" w:rsidR="00831DEE" w:rsidRPr="00E3610B" w:rsidRDefault="00831DEE">
                  <w:pPr>
                    <w:spacing w:before="120" w:after="100" w:afterAutospacing="1" w:line="264" w:lineRule="auto"/>
                    <w:jc w:val="center"/>
                    <w:rPr>
                      <w:rFonts w:ascii="Times New Roman" w:hAnsi="Times New Roman" w:cs="Times New Roman"/>
                    </w:rPr>
                  </w:pPr>
                  <w:r w:rsidRPr="00E3610B">
                    <w:rPr>
                      <w:rFonts w:ascii="Times New Roman" w:hAnsi="Times New Roman" w:cs="Times New Roman"/>
                      <w:lang w:val="nl-NL"/>
                    </w:rPr>
                    <w:t>QUỸ HƯU TRÍ BỔ SUNG TỰ NGUYỆN PHÚC AN</w:t>
                  </w:r>
                </w:p>
              </w:tc>
              <w:tc>
                <w:tcPr>
                  <w:tcW w:w="2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16AF9E" w14:textId="77777777" w:rsidR="00831DEE" w:rsidRPr="00E3610B" w:rsidRDefault="00831DEE">
                  <w:pPr>
                    <w:spacing w:before="120" w:after="100" w:afterAutospacing="1" w:line="264" w:lineRule="auto"/>
                    <w:jc w:val="center"/>
                    <w:rPr>
                      <w:rFonts w:ascii="Times New Roman" w:hAnsi="Times New Roman" w:cs="Times New Roman"/>
                    </w:rPr>
                  </w:pPr>
                  <w:r w:rsidRPr="00E3610B">
                    <w:rPr>
                      <w:rFonts w:ascii="Times New Roman" w:hAnsi="Times New Roman" w:cs="Times New Roman"/>
                      <w:lang w:val="nl-NL"/>
                    </w:rPr>
                    <w:t>QUỸ HƯU TRÍ BỔ SUNG TỰ NGUYỆN THỊNH AN</w:t>
                  </w:r>
                </w:p>
              </w:tc>
            </w:tr>
            <w:tr w:rsidR="00831DEE" w:rsidRPr="00E3610B" w14:paraId="63E41A5D" w14:textId="77777777" w:rsidTr="00831DEE">
              <w:tc>
                <w:tcPr>
                  <w:tcW w:w="89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4AE019" w14:textId="77777777" w:rsidR="00831DEE" w:rsidRPr="00E3610B" w:rsidRDefault="00831DEE">
                  <w:pPr>
                    <w:spacing w:before="120" w:after="100" w:afterAutospacing="1" w:line="264" w:lineRule="auto"/>
                    <w:rPr>
                      <w:rFonts w:ascii="Times New Roman" w:hAnsi="Times New Roman" w:cs="Times New Roman"/>
                    </w:rPr>
                  </w:pPr>
                  <w:r w:rsidRPr="00E3610B">
                    <w:rPr>
                      <w:rFonts w:ascii="Times New Roman" w:hAnsi="Times New Roman" w:cs="Times New Roman"/>
                      <w:lang w:val="nl-NL"/>
                    </w:rPr>
                    <w:t>Cơ cấu đầu tư</w:t>
                  </w:r>
                </w:p>
              </w:tc>
              <w:tc>
                <w:tcPr>
                  <w:tcW w:w="2375" w:type="dxa"/>
                  <w:tcBorders>
                    <w:top w:val="nil"/>
                    <w:left w:val="nil"/>
                    <w:bottom w:val="single" w:sz="8" w:space="0" w:color="auto"/>
                    <w:right w:val="single" w:sz="8" w:space="0" w:color="auto"/>
                  </w:tcBorders>
                  <w:tcMar>
                    <w:top w:w="0" w:type="dxa"/>
                    <w:left w:w="108" w:type="dxa"/>
                    <w:bottom w:w="0" w:type="dxa"/>
                    <w:right w:w="108" w:type="dxa"/>
                  </w:tcMar>
                  <w:hideMark/>
                </w:tcPr>
                <w:p w14:paraId="608408CE" w14:textId="77777777" w:rsidR="00831DEE" w:rsidRPr="00E3610B" w:rsidRDefault="00831DEE" w:rsidP="00A0474E">
                  <w:pPr>
                    <w:pStyle w:val="ListParagraph"/>
                    <w:numPr>
                      <w:ilvl w:val="2"/>
                      <w:numId w:val="1"/>
                    </w:numPr>
                    <w:autoSpaceDN w:val="0"/>
                    <w:spacing w:after="160"/>
                    <w:ind w:left="269" w:hanging="269"/>
                    <w:jc w:val="both"/>
                    <w:textAlignment w:val="baseline"/>
                    <w:rPr>
                      <w:rFonts w:ascii="Times New Roman" w:hAnsi="Times New Roman" w:cs="Times New Roman"/>
                      <w:lang w:val="nl-NL"/>
                    </w:rPr>
                  </w:pPr>
                  <w:r w:rsidRPr="00E3610B">
                    <w:rPr>
                      <w:rFonts w:ascii="Times New Roman" w:hAnsi="Times New Roman" w:cs="Times New Roman"/>
                      <w:b/>
                      <w:bCs/>
                      <w:u w:val="single"/>
                      <w:lang w:val="nl-NL"/>
                    </w:rPr>
                    <w:t>Mục tiêu hướng đến</w:t>
                  </w:r>
                  <w:r w:rsidRPr="00E3610B">
                    <w:rPr>
                      <w:rFonts w:ascii="Times New Roman" w:hAnsi="Times New Roman" w:cs="Times New Roman"/>
                      <w:lang w:val="nl-NL"/>
                    </w:rPr>
                    <w:t xml:space="preserve"> tối thiểu 80% tổng tài sản vào TPCP </w:t>
                  </w:r>
                  <w:r w:rsidRPr="00E3610B">
                    <w:rPr>
                      <w:rFonts w:ascii="Times New Roman" w:hAnsi="Times New Roman" w:cs="Times New Roman"/>
                      <w:strike/>
                      <w:lang w:val="nl-NL"/>
                    </w:rPr>
                    <w:t>hoặc</w:t>
                  </w:r>
                  <w:r w:rsidRPr="00E3610B">
                    <w:rPr>
                      <w:rFonts w:ascii="Times New Roman" w:hAnsi="Times New Roman" w:cs="Times New Roman"/>
                      <w:lang w:val="nl-NL"/>
                    </w:rPr>
                    <w:t xml:space="preserve"> </w:t>
                  </w:r>
                  <w:r w:rsidRPr="00E3610B">
                    <w:rPr>
                      <w:rFonts w:ascii="Times New Roman" w:hAnsi="Times New Roman" w:cs="Times New Roman"/>
                    </w:rPr>
                    <w:t xml:space="preserve">và </w:t>
                  </w:r>
                  <w:r w:rsidRPr="00E3610B">
                    <w:rPr>
                      <w:rFonts w:ascii="Times New Roman" w:hAnsi="Times New Roman" w:cs="Times New Roman"/>
                      <w:lang w:val="vi-VN"/>
                    </w:rPr>
                    <w:t xml:space="preserve">CCQ của Quỹ đầu tư trái phiếu, trong </w:t>
                  </w:r>
                  <w:r w:rsidRPr="00E3610B">
                    <w:rPr>
                      <w:rFonts w:ascii="Times New Roman" w:hAnsi="Times New Roman" w:cs="Times New Roman"/>
                    </w:rPr>
                    <w:t xml:space="preserve">đó </w:t>
                  </w:r>
                  <w:r w:rsidRPr="00E3610B">
                    <w:rPr>
                      <w:rFonts w:ascii="Times New Roman" w:hAnsi="Times New Roman" w:cs="Times New Roman"/>
                    </w:rPr>
                    <w:lastRenderedPageBreak/>
                    <w:t>có t</w:t>
                  </w:r>
                  <w:r w:rsidRPr="00E3610B">
                    <w:rPr>
                      <w:rFonts w:ascii="Times New Roman" w:hAnsi="Times New Roman" w:cs="Times New Roman"/>
                      <w:lang w:val="nl-NL"/>
                    </w:rPr>
                    <w:t>ối thiểu 50% tổng tài sản vào TPCP.</w:t>
                  </w:r>
                </w:p>
                <w:p w14:paraId="4452AC10" w14:textId="77777777" w:rsidR="00831DEE" w:rsidRPr="00E3610B" w:rsidRDefault="00831DEE" w:rsidP="00A0474E">
                  <w:pPr>
                    <w:pStyle w:val="ListParagraph"/>
                    <w:numPr>
                      <w:ilvl w:val="2"/>
                      <w:numId w:val="1"/>
                    </w:numPr>
                    <w:autoSpaceDN w:val="0"/>
                    <w:spacing w:after="160"/>
                    <w:ind w:left="269" w:hanging="269"/>
                    <w:jc w:val="both"/>
                    <w:textAlignment w:val="baseline"/>
                    <w:rPr>
                      <w:rFonts w:ascii="Times New Roman" w:hAnsi="Times New Roman" w:cs="Times New Roman"/>
                      <w:lang w:val="nl-NL"/>
                    </w:rPr>
                  </w:pPr>
                  <w:r w:rsidRPr="00E3610B">
                    <w:rPr>
                      <w:rFonts w:ascii="Times New Roman" w:hAnsi="Times New Roman" w:cs="Times New Roman"/>
                      <w:b/>
                      <w:bCs/>
                      <w:u w:val="single"/>
                      <w:lang w:val="nl-NL"/>
                    </w:rPr>
                    <w:t>Mục tiêu hướng đến</w:t>
                  </w:r>
                  <w:r w:rsidRPr="00E3610B">
                    <w:rPr>
                      <w:rFonts w:ascii="Times New Roman" w:hAnsi="Times New Roman" w:cs="Times New Roman"/>
                      <w:lang w:val="nl-NL"/>
                    </w:rPr>
                    <w:t xml:space="preserve"> tối đa 20% tổng tài sản vào CCQ của quỹ đầu tư chứng khoán </w:t>
                  </w:r>
                  <w:r w:rsidRPr="00E3610B">
                    <w:rPr>
                      <w:rFonts w:ascii="Times New Roman" w:hAnsi="Times New Roman" w:cs="Times New Roman"/>
                    </w:rPr>
                    <w:t>không phải là quỹ đầu tư trái phiếu</w:t>
                  </w:r>
                  <w:r w:rsidRPr="00E3610B">
                    <w:rPr>
                      <w:rFonts w:ascii="Times New Roman" w:hAnsi="Times New Roman" w:cs="Times New Roman"/>
                      <w:lang w:val="nl-NL"/>
                    </w:rPr>
                    <w:t>.</w:t>
                  </w:r>
                </w:p>
                <w:p w14:paraId="329FCADD" w14:textId="77777777" w:rsidR="00831DEE" w:rsidRPr="00E3610B" w:rsidRDefault="00831DEE" w:rsidP="00A0474E">
                  <w:pPr>
                    <w:pStyle w:val="ListParagraph"/>
                    <w:numPr>
                      <w:ilvl w:val="2"/>
                      <w:numId w:val="1"/>
                    </w:numPr>
                    <w:autoSpaceDN w:val="0"/>
                    <w:spacing w:after="160"/>
                    <w:ind w:left="269" w:hanging="269"/>
                    <w:jc w:val="both"/>
                    <w:textAlignment w:val="baseline"/>
                    <w:rPr>
                      <w:rFonts w:ascii="Times New Roman" w:hAnsi="Times New Roman" w:cs="Times New Roman"/>
                    </w:rPr>
                  </w:pPr>
                  <w:r w:rsidRPr="00E3610B">
                    <w:rPr>
                      <w:rFonts w:ascii="Times New Roman" w:hAnsi="Times New Roman" w:cs="Times New Roman"/>
                      <w:lang w:val="nl-NL"/>
                    </w:rPr>
                    <w:t>Tiền mặt và tiền gửi ngân hàng được duy trì phù hợp cho hoạt động đầu tư của quỹ.</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37364D16" w14:textId="77777777" w:rsidR="00831DEE" w:rsidRPr="00E3610B" w:rsidRDefault="00831DEE" w:rsidP="00A0474E">
                  <w:pPr>
                    <w:pStyle w:val="ListParagraph"/>
                    <w:numPr>
                      <w:ilvl w:val="2"/>
                      <w:numId w:val="1"/>
                    </w:numPr>
                    <w:autoSpaceDN w:val="0"/>
                    <w:spacing w:after="160"/>
                    <w:ind w:left="269" w:hanging="269"/>
                    <w:jc w:val="both"/>
                    <w:textAlignment w:val="baseline"/>
                    <w:rPr>
                      <w:rFonts w:ascii="Times New Roman" w:hAnsi="Times New Roman" w:cs="Times New Roman"/>
                      <w:lang w:val="nl-NL"/>
                    </w:rPr>
                  </w:pPr>
                  <w:r w:rsidRPr="00E3610B">
                    <w:rPr>
                      <w:rFonts w:ascii="Times New Roman" w:hAnsi="Times New Roman" w:cs="Times New Roman"/>
                      <w:b/>
                      <w:bCs/>
                      <w:u w:val="single"/>
                      <w:lang w:val="nl-NL"/>
                    </w:rPr>
                    <w:lastRenderedPageBreak/>
                    <w:t>Mục tiêu hướng đến</w:t>
                  </w:r>
                  <w:r w:rsidRPr="00E3610B">
                    <w:rPr>
                      <w:rFonts w:ascii="Times New Roman" w:hAnsi="Times New Roman" w:cs="Times New Roman"/>
                      <w:lang w:val="nl-NL"/>
                    </w:rPr>
                    <w:t xml:space="preserve"> tối thiểu 65% tổng tài sản vào TPCP </w:t>
                  </w:r>
                  <w:r w:rsidRPr="00E3610B">
                    <w:rPr>
                      <w:rFonts w:ascii="Times New Roman" w:hAnsi="Times New Roman" w:cs="Times New Roman"/>
                      <w:strike/>
                      <w:lang w:val="nl-NL"/>
                    </w:rPr>
                    <w:t>hoặc</w:t>
                  </w:r>
                  <w:r w:rsidRPr="00E3610B">
                    <w:rPr>
                      <w:rFonts w:ascii="Times New Roman" w:hAnsi="Times New Roman" w:cs="Times New Roman"/>
                      <w:lang w:val="nl-NL"/>
                    </w:rPr>
                    <w:t xml:space="preserve"> </w:t>
                  </w:r>
                  <w:r w:rsidRPr="00E3610B">
                    <w:rPr>
                      <w:rFonts w:ascii="Times New Roman" w:hAnsi="Times New Roman" w:cs="Times New Roman"/>
                    </w:rPr>
                    <w:t>và</w:t>
                  </w:r>
                  <w:r w:rsidRPr="00E3610B">
                    <w:rPr>
                      <w:rFonts w:ascii="Times New Roman" w:hAnsi="Times New Roman" w:cs="Times New Roman"/>
                      <w:lang w:val="vi-VN"/>
                    </w:rPr>
                    <w:t xml:space="preserve"> CCQ của Quỹ đầu tư trái phiếu, trong </w:t>
                  </w:r>
                  <w:r w:rsidRPr="00E3610B">
                    <w:rPr>
                      <w:rFonts w:ascii="Times New Roman" w:hAnsi="Times New Roman" w:cs="Times New Roman"/>
                    </w:rPr>
                    <w:t xml:space="preserve">đó có </w:t>
                  </w:r>
                  <w:r w:rsidRPr="00E3610B">
                    <w:rPr>
                      <w:rFonts w:ascii="Times New Roman" w:hAnsi="Times New Roman" w:cs="Times New Roman"/>
                    </w:rPr>
                    <w:lastRenderedPageBreak/>
                    <w:t>t</w:t>
                  </w:r>
                  <w:r w:rsidRPr="00E3610B">
                    <w:rPr>
                      <w:rFonts w:ascii="Times New Roman" w:hAnsi="Times New Roman" w:cs="Times New Roman"/>
                      <w:lang w:val="nl-NL"/>
                    </w:rPr>
                    <w:t>ối thiểu 50% tổng tài sản vào TPCP.</w:t>
                  </w:r>
                </w:p>
                <w:p w14:paraId="393825CD" w14:textId="77777777" w:rsidR="00831DEE" w:rsidRPr="00E3610B" w:rsidRDefault="00831DEE" w:rsidP="00A0474E">
                  <w:pPr>
                    <w:pStyle w:val="ListParagraph"/>
                    <w:numPr>
                      <w:ilvl w:val="2"/>
                      <w:numId w:val="1"/>
                    </w:numPr>
                    <w:autoSpaceDN w:val="0"/>
                    <w:spacing w:after="160"/>
                    <w:ind w:left="269" w:hanging="269"/>
                    <w:jc w:val="both"/>
                    <w:textAlignment w:val="baseline"/>
                    <w:rPr>
                      <w:rFonts w:ascii="Times New Roman" w:hAnsi="Times New Roman" w:cs="Times New Roman"/>
                      <w:lang w:val="nl-NL"/>
                    </w:rPr>
                  </w:pPr>
                  <w:r w:rsidRPr="00E3610B">
                    <w:rPr>
                      <w:rFonts w:ascii="Times New Roman" w:hAnsi="Times New Roman" w:cs="Times New Roman"/>
                      <w:b/>
                      <w:bCs/>
                      <w:u w:val="single"/>
                      <w:lang w:val="nl-NL"/>
                    </w:rPr>
                    <w:t>Mục tiêu hướng đến</w:t>
                  </w:r>
                  <w:r w:rsidRPr="00E3610B">
                    <w:rPr>
                      <w:rFonts w:ascii="Times New Roman" w:hAnsi="Times New Roman" w:cs="Times New Roman"/>
                      <w:lang w:val="nl-NL"/>
                    </w:rPr>
                    <w:t xml:space="preserve"> tối đa 35% tổng tài sản vào CCQ của quỹ đầu tư chứng khoán </w:t>
                  </w:r>
                  <w:r w:rsidRPr="00E3610B">
                    <w:rPr>
                      <w:rFonts w:ascii="Times New Roman" w:hAnsi="Times New Roman" w:cs="Times New Roman"/>
                    </w:rPr>
                    <w:t>không phải là quỹ đầu tư trái phiếu</w:t>
                  </w:r>
                  <w:r w:rsidRPr="00E3610B">
                    <w:rPr>
                      <w:rFonts w:ascii="Times New Roman" w:hAnsi="Times New Roman" w:cs="Times New Roman"/>
                      <w:lang w:val="nl-NL"/>
                    </w:rPr>
                    <w:t>.</w:t>
                  </w:r>
                </w:p>
                <w:p w14:paraId="3A0EF706" w14:textId="77777777" w:rsidR="00831DEE" w:rsidRPr="00E3610B" w:rsidRDefault="00831DEE" w:rsidP="00A0474E">
                  <w:pPr>
                    <w:pStyle w:val="ListParagraph"/>
                    <w:numPr>
                      <w:ilvl w:val="2"/>
                      <w:numId w:val="1"/>
                    </w:numPr>
                    <w:autoSpaceDN w:val="0"/>
                    <w:spacing w:after="160"/>
                    <w:ind w:left="269" w:hanging="269"/>
                    <w:jc w:val="both"/>
                    <w:textAlignment w:val="baseline"/>
                    <w:rPr>
                      <w:rFonts w:ascii="Times New Roman" w:hAnsi="Times New Roman" w:cs="Times New Roman"/>
                    </w:rPr>
                  </w:pPr>
                  <w:r w:rsidRPr="00E3610B">
                    <w:rPr>
                      <w:rFonts w:ascii="Times New Roman" w:hAnsi="Times New Roman" w:cs="Times New Roman"/>
                      <w:lang w:val="nl-NL"/>
                    </w:rPr>
                    <w:t>Tiền mặt và tiền gửi ngân hàng được duy trì phù hợp cho hoạt động đầu tư của quỹ.</w:t>
                  </w: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14:paraId="6B277AF1" w14:textId="77777777" w:rsidR="00831DEE" w:rsidRPr="00E3610B" w:rsidRDefault="00831DEE" w:rsidP="00A0474E">
                  <w:pPr>
                    <w:pStyle w:val="ListParagraph"/>
                    <w:numPr>
                      <w:ilvl w:val="2"/>
                      <w:numId w:val="1"/>
                    </w:numPr>
                    <w:autoSpaceDN w:val="0"/>
                    <w:spacing w:after="160"/>
                    <w:ind w:left="269" w:hanging="269"/>
                    <w:jc w:val="both"/>
                    <w:textAlignment w:val="baseline"/>
                    <w:rPr>
                      <w:rFonts w:ascii="Times New Roman" w:hAnsi="Times New Roman" w:cs="Times New Roman"/>
                      <w:lang w:val="nl-NL"/>
                    </w:rPr>
                  </w:pPr>
                  <w:r w:rsidRPr="00E3610B">
                    <w:rPr>
                      <w:rFonts w:ascii="Times New Roman" w:hAnsi="Times New Roman" w:cs="Times New Roman"/>
                      <w:b/>
                      <w:bCs/>
                      <w:u w:val="single"/>
                      <w:lang w:val="nl-NL"/>
                    </w:rPr>
                    <w:lastRenderedPageBreak/>
                    <w:t>Mục tiêu hướng đến</w:t>
                  </w:r>
                  <w:r w:rsidRPr="00E3610B">
                    <w:rPr>
                      <w:rFonts w:ascii="Times New Roman" w:hAnsi="Times New Roman" w:cs="Times New Roman"/>
                      <w:lang w:val="nl-NL"/>
                    </w:rPr>
                    <w:t xml:space="preserve"> tối thiểu 50% tổng tài sản vào TPCP.</w:t>
                  </w:r>
                </w:p>
                <w:p w14:paraId="64A4609E" w14:textId="77777777" w:rsidR="00831DEE" w:rsidRPr="00E3610B" w:rsidRDefault="00831DEE" w:rsidP="00A0474E">
                  <w:pPr>
                    <w:pStyle w:val="ListParagraph"/>
                    <w:numPr>
                      <w:ilvl w:val="2"/>
                      <w:numId w:val="1"/>
                    </w:numPr>
                    <w:autoSpaceDN w:val="0"/>
                    <w:spacing w:after="160"/>
                    <w:ind w:left="269" w:hanging="269"/>
                    <w:jc w:val="both"/>
                    <w:textAlignment w:val="baseline"/>
                    <w:rPr>
                      <w:rFonts w:ascii="Times New Roman" w:hAnsi="Times New Roman" w:cs="Times New Roman"/>
                      <w:lang w:val="nl-NL"/>
                    </w:rPr>
                  </w:pPr>
                  <w:r w:rsidRPr="00E3610B">
                    <w:rPr>
                      <w:rFonts w:ascii="Times New Roman" w:hAnsi="Times New Roman" w:cs="Times New Roman"/>
                      <w:b/>
                      <w:bCs/>
                      <w:u w:val="single"/>
                      <w:lang w:val="nl-NL"/>
                    </w:rPr>
                    <w:lastRenderedPageBreak/>
                    <w:t>Mục tiêu hướng đến</w:t>
                  </w:r>
                  <w:r w:rsidRPr="00E3610B">
                    <w:rPr>
                      <w:rFonts w:ascii="Times New Roman" w:hAnsi="Times New Roman" w:cs="Times New Roman"/>
                      <w:lang w:val="nl-NL"/>
                    </w:rPr>
                    <w:t xml:space="preserve"> tối đa 50% tổng tài sản vào CCQ của quỹ đầu tư chứng khoán.</w:t>
                  </w:r>
                </w:p>
                <w:p w14:paraId="111B6AFD" w14:textId="77777777" w:rsidR="00831DEE" w:rsidRPr="00E3610B" w:rsidRDefault="00831DEE" w:rsidP="00A0474E">
                  <w:pPr>
                    <w:pStyle w:val="ListParagraph"/>
                    <w:numPr>
                      <w:ilvl w:val="2"/>
                      <w:numId w:val="1"/>
                    </w:numPr>
                    <w:autoSpaceDN w:val="0"/>
                    <w:spacing w:after="160"/>
                    <w:ind w:left="269" w:hanging="269"/>
                    <w:jc w:val="both"/>
                    <w:textAlignment w:val="baseline"/>
                    <w:rPr>
                      <w:rFonts w:ascii="Times New Roman" w:hAnsi="Times New Roman" w:cs="Times New Roman"/>
                    </w:rPr>
                  </w:pPr>
                  <w:r w:rsidRPr="00E3610B">
                    <w:rPr>
                      <w:rFonts w:ascii="Times New Roman" w:hAnsi="Times New Roman" w:cs="Times New Roman"/>
                      <w:lang w:val="nl-NL"/>
                    </w:rPr>
                    <w:t>Tiền mặt và tiền gửi ngân hàng được duy trì phù hợp cho hoạt động đầu tư của quỹ.</w:t>
                  </w:r>
                </w:p>
              </w:tc>
            </w:tr>
          </w:tbl>
          <w:p w14:paraId="40D4534D" w14:textId="77777777" w:rsidR="00831DEE" w:rsidRPr="00E3610B" w:rsidRDefault="00831DEE">
            <w:pPr>
              <w:jc w:val="both"/>
              <w:rPr>
                <w:rFonts w:ascii="Times New Roman" w:hAnsi="Times New Roman" w:cs="Times New Roman"/>
                <w:b/>
                <w:bCs/>
              </w:rPr>
            </w:pPr>
            <w:r w:rsidRPr="00E3610B">
              <w:rPr>
                <w:rFonts w:ascii="Times New Roman" w:hAnsi="Times New Roman" w:cs="Times New Roman"/>
                <w:b/>
                <w:bCs/>
              </w:rPr>
              <w:lastRenderedPageBreak/>
              <w:t>Khi các điều kiện của thị trường, giao dịch hoặc của nền kinh tế được xem là bất lợi cho các nhà đầu tư, Công ty Quản lý Quỹ có thể duy trì hoạt động đầu tư của Quỹ bằng việc nắm giữ tài sản của Quỹ bằng tiền mặt và tiền gửi ngân hàng. Trong những trường hợp này, Quỹ có thể không đạt được mục tiêu đầu tư đề ra nhưng vẫn tuân thủ theo tỷ lệ của luật hiện hành quy định.</w:t>
            </w:r>
          </w:p>
          <w:p w14:paraId="2C8C91EE" w14:textId="77777777" w:rsidR="00831DEE" w:rsidRPr="00E3610B" w:rsidRDefault="00831DEE">
            <w:pPr>
              <w:rPr>
                <w:rFonts w:ascii="Times New Roman" w:hAnsi="Times New Roman" w:cs="Times New Roman"/>
                <w:sz w:val="24"/>
                <w:szCs w:val="24"/>
              </w:rPr>
            </w:pPr>
          </w:p>
        </w:tc>
      </w:tr>
      <w:tr w:rsidR="00831DEE" w:rsidRPr="00E3610B" w14:paraId="58BC0BAE" w14:textId="77777777" w:rsidTr="00E3610B">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FA65CD"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sz w:val="24"/>
                <w:szCs w:val="24"/>
              </w:rPr>
              <w:lastRenderedPageBreak/>
              <w:t>5</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642034EC"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sz w:val="24"/>
                <w:szCs w:val="24"/>
              </w:rPr>
              <w:t>16/03/2022</w:t>
            </w:r>
          </w:p>
        </w:tc>
        <w:tc>
          <w:tcPr>
            <w:tcW w:w="8440" w:type="dxa"/>
            <w:tcBorders>
              <w:top w:val="nil"/>
              <w:left w:val="nil"/>
              <w:bottom w:val="single" w:sz="8" w:space="0" w:color="auto"/>
              <w:right w:val="single" w:sz="8" w:space="0" w:color="auto"/>
            </w:tcBorders>
            <w:tcMar>
              <w:top w:w="0" w:type="dxa"/>
              <w:left w:w="108" w:type="dxa"/>
              <w:bottom w:w="0" w:type="dxa"/>
              <w:right w:w="108" w:type="dxa"/>
            </w:tcMar>
            <w:hideMark/>
          </w:tcPr>
          <w:p w14:paraId="429B3E91" w14:textId="77777777" w:rsidR="00831DEE" w:rsidRPr="00E3610B" w:rsidRDefault="00831DEE">
            <w:pPr>
              <w:rPr>
                <w:rFonts w:ascii="Times New Roman" w:hAnsi="Times New Roman" w:cs="Times New Roman"/>
                <w:sz w:val="24"/>
                <w:szCs w:val="24"/>
              </w:rPr>
            </w:pPr>
            <w:r w:rsidRPr="00E3610B">
              <w:rPr>
                <w:rFonts w:ascii="Times New Roman" w:hAnsi="Times New Roman" w:cs="Times New Roman"/>
                <w:color w:val="000000"/>
                <w:sz w:val="24"/>
                <w:szCs w:val="24"/>
                <w:shd w:val="clear" w:color="auto" w:fill="FFFFFF"/>
              </w:rPr>
              <w:t>Không thay đổi của chính sách đầu tư của quỹ hưu trí bổ sung tự nguyện</w:t>
            </w:r>
          </w:p>
        </w:tc>
      </w:tr>
    </w:tbl>
    <w:p w14:paraId="733495E7" w14:textId="77777777" w:rsidR="00831DEE" w:rsidRPr="00E3610B" w:rsidRDefault="00831DEE" w:rsidP="00353720">
      <w:pPr>
        <w:spacing w:before="120" w:after="100" w:afterAutospacing="1" w:line="240" w:lineRule="auto"/>
        <w:rPr>
          <w:rFonts w:ascii="Times New Roman" w:eastAsia="Times New Roman" w:hAnsi="Times New Roman" w:cs="Times New Roman"/>
          <w:sz w:val="24"/>
          <w:szCs w:val="24"/>
        </w:rPr>
      </w:pPr>
    </w:p>
    <w:p w14:paraId="5D1847FD" w14:textId="77777777" w:rsidR="00353720" w:rsidRPr="00E3610B" w:rsidRDefault="00353720" w:rsidP="00B8610E">
      <w:pPr>
        <w:spacing w:before="120" w:after="100" w:afterAutospacing="1" w:line="240" w:lineRule="auto"/>
        <w:ind w:right="720"/>
        <w:rPr>
          <w:rFonts w:ascii="Times New Roman" w:eastAsia="Times New Roman" w:hAnsi="Times New Roman" w:cs="Times New Roman"/>
          <w:sz w:val="24"/>
          <w:szCs w:val="24"/>
        </w:rPr>
      </w:pPr>
      <w:r w:rsidRPr="00E3610B">
        <w:rPr>
          <w:rFonts w:ascii="Times New Roman" w:eastAsia="Times New Roman" w:hAnsi="Times New Roman" w:cs="Times New Roman"/>
          <w:b/>
          <w:bCs/>
          <w:sz w:val="24"/>
          <w:szCs w:val="24"/>
          <w:lang w:val="vi-VN"/>
        </w:rPr>
        <w:t>3. Báo cáo về tình hình thực hiện hệ thống kiểm soát nội bộ của doanh nghiệp quản lý quỹ trong việc quản lý quỹ hưu trí</w:t>
      </w:r>
    </w:p>
    <w:p w14:paraId="215DC5EA" w14:textId="77777777" w:rsidR="00B8610E" w:rsidRPr="00E3610B" w:rsidRDefault="008218A7" w:rsidP="00D362FC">
      <w:pPr>
        <w:pStyle w:val="ListParagraph"/>
        <w:numPr>
          <w:ilvl w:val="0"/>
          <w:numId w:val="2"/>
        </w:numPr>
        <w:spacing w:line="312" w:lineRule="auto"/>
        <w:ind w:left="360"/>
        <w:jc w:val="both"/>
        <w:rPr>
          <w:rFonts w:ascii="Times New Roman" w:hAnsi="Times New Roman" w:cs="Times New Roman"/>
          <w:sz w:val="24"/>
          <w:szCs w:val="24"/>
        </w:rPr>
      </w:pPr>
      <w:r w:rsidRPr="00E3610B">
        <w:rPr>
          <w:rFonts w:ascii="Times New Roman" w:hAnsi="Times New Roman" w:cs="Times New Roman"/>
          <w:sz w:val="24"/>
          <w:szCs w:val="24"/>
        </w:rPr>
        <w:t>Công ty đã xây dựng và duy trì hoạt động của bộ phận</w:t>
      </w:r>
      <w:r w:rsidR="00831DEE" w:rsidRPr="00E3610B">
        <w:rPr>
          <w:rFonts w:ascii="Times New Roman" w:hAnsi="Times New Roman" w:cs="Times New Roman"/>
          <w:sz w:val="24"/>
          <w:szCs w:val="24"/>
        </w:rPr>
        <w:t xml:space="preserve"> Kiểm soát nội bộ của Công ty</w:t>
      </w:r>
      <w:r w:rsidR="00B8610E" w:rsidRPr="00E3610B">
        <w:rPr>
          <w:rFonts w:ascii="Times New Roman" w:hAnsi="Times New Roman" w:cs="Times New Roman"/>
          <w:sz w:val="24"/>
          <w:szCs w:val="24"/>
        </w:rPr>
        <w:t>.</w:t>
      </w:r>
      <w:r w:rsidR="00831DEE" w:rsidRPr="00E3610B">
        <w:rPr>
          <w:rFonts w:ascii="Times New Roman" w:hAnsi="Times New Roman" w:cs="Times New Roman"/>
          <w:sz w:val="24"/>
          <w:szCs w:val="24"/>
        </w:rPr>
        <w:t xml:space="preserve"> </w:t>
      </w:r>
    </w:p>
    <w:p w14:paraId="2D50E9E7" w14:textId="257E72B5" w:rsidR="00831DEE" w:rsidRPr="00E3610B" w:rsidRDefault="00831DEE" w:rsidP="00D362FC">
      <w:pPr>
        <w:pStyle w:val="ListParagraph"/>
        <w:numPr>
          <w:ilvl w:val="0"/>
          <w:numId w:val="2"/>
        </w:numPr>
        <w:spacing w:line="312" w:lineRule="auto"/>
        <w:ind w:left="360"/>
        <w:jc w:val="both"/>
        <w:rPr>
          <w:rFonts w:ascii="Times New Roman" w:hAnsi="Times New Roman" w:cs="Times New Roman"/>
          <w:sz w:val="24"/>
          <w:szCs w:val="24"/>
        </w:rPr>
      </w:pPr>
      <w:r w:rsidRPr="00E3610B">
        <w:rPr>
          <w:rFonts w:ascii="Times New Roman" w:hAnsi="Times New Roman" w:cs="Times New Roman"/>
          <w:sz w:val="24"/>
          <w:szCs w:val="24"/>
        </w:rPr>
        <w:t>Xây dựng hệ thống kiểm soát nội bộ, các văn bản quy định có liên quan tới kiểm soát nội bộ.</w:t>
      </w:r>
    </w:p>
    <w:p w14:paraId="7F035547" w14:textId="588C9A7B" w:rsidR="00B8610E" w:rsidRPr="00E3610B" w:rsidRDefault="00B8610E" w:rsidP="00D362FC">
      <w:pPr>
        <w:pStyle w:val="ListParagraph"/>
        <w:numPr>
          <w:ilvl w:val="0"/>
          <w:numId w:val="2"/>
        </w:numPr>
        <w:spacing w:line="312" w:lineRule="auto"/>
        <w:ind w:left="360"/>
        <w:jc w:val="both"/>
        <w:rPr>
          <w:rFonts w:ascii="Times New Roman" w:hAnsi="Times New Roman" w:cs="Times New Roman"/>
          <w:sz w:val="24"/>
          <w:szCs w:val="24"/>
        </w:rPr>
      </w:pPr>
      <w:r w:rsidRPr="00E3610B">
        <w:rPr>
          <w:rFonts w:ascii="Times New Roman" w:hAnsi="Times New Roman" w:cs="Times New Roman"/>
          <w:sz w:val="24"/>
          <w:szCs w:val="24"/>
        </w:rPr>
        <w:t>Bộ phân Kiểm soát nội bộ đã tiến hành các hoạt động sau:</w:t>
      </w:r>
    </w:p>
    <w:p w14:paraId="4BC92CE7" w14:textId="3ABB7468" w:rsidR="00831DEE" w:rsidRPr="00E3610B" w:rsidRDefault="00831DEE" w:rsidP="00B8610E">
      <w:pPr>
        <w:numPr>
          <w:ilvl w:val="1"/>
          <w:numId w:val="4"/>
        </w:numPr>
        <w:spacing w:after="0" w:line="312" w:lineRule="auto"/>
        <w:ind w:left="900" w:right="720" w:hanging="540"/>
        <w:jc w:val="both"/>
        <w:rPr>
          <w:rFonts w:ascii="Times New Roman" w:hAnsi="Times New Roman" w:cs="Times New Roman"/>
          <w:sz w:val="24"/>
          <w:szCs w:val="24"/>
        </w:rPr>
      </w:pPr>
      <w:r w:rsidRPr="00E3610B">
        <w:rPr>
          <w:rFonts w:ascii="Times New Roman" w:hAnsi="Times New Roman" w:cs="Times New Roman"/>
          <w:sz w:val="24"/>
          <w:szCs w:val="24"/>
        </w:rPr>
        <w:t>Thực hiện kiểm tra, giám sát việc tuân thủ của các phòng, ban trong Công ty đối với việc thực hiện các quy trình nghiệp vụ của quỹ HTT</w:t>
      </w:r>
      <w:r w:rsidR="008218A7" w:rsidRPr="00E3610B">
        <w:rPr>
          <w:rFonts w:ascii="Times New Roman" w:hAnsi="Times New Roman" w:cs="Times New Roman"/>
          <w:sz w:val="24"/>
          <w:szCs w:val="24"/>
        </w:rPr>
        <w:t>N</w:t>
      </w:r>
      <w:r w:rsidRPr="00E3610B">
        <w:rPr>
          <w:rFonts w:ascii="Times New Roman" w:hAnsi="Times New Roman" w:cs="Times New Roman"/>
          <w:sz w:val="24"/>
          <w:szCs w:val="24"/>
        </w:rPr>
        <w:t xml:space="preserve">. Kết quả việc kiểm tra định kỳ và đột xuất cho thấy các phòng, ban đã thực hiện khá tốt các quy trình nghiệp vụ này. </w:t>
      </w:r>
    </w:p>
    <w:p w14:paraId="7FCC66DE" w14:textId="39EAC311" w:rsidR="00831DEE" w:rsidRPr="00E3610B" w:rsidRDefault="00831DEE" w:rsidP="00B8610E">
      <w:pPr>
        <w:numPr>
          <w:ilvl w:val="1"/>
          <w:numId w:val="4"/>
        </w:numPr>
        <w:spacing w:after="0" w:line="312" w:lineRule="auto"/>
        <w:ind w:left="900" w:right="630" w:hanging="540"/>
        <w:jc w:val="both"/>
        <w:rPr>
          <w:rFonts w:ascii="Times New Roman" w:hAnsi="Times New Roman" w:cs="Times New Roman"/>
          <w:sz w:val="24"/>
          <w:szCs w:val="24"/>
        </w:rPr>
      </w:pPr>
      <w:r w:rsidRPr="00E3610B">
        <w:rPr>
          <w:rFonts w:ascii="Times New Roman" w:hAnsi="Times New Roman" w:cs="Times New Roman"/>
          <w:sz w:val="24"/>
          <w:szCs w:val="24"/>
        </w:rPr>
        <w:t>Giám sát, kiểm tra việc tuân thủ quy trình nghiệp vụ quản lý quỹ</w:t>
      </w:r>
      <w:r w:rsidR="008218A7" w:rsidRPr="00E3610B">
        <w:rPr>
          <w:rFonts w:ascii="Times New Roman" w:hAnsi="Times New Roman" w:cs="Times New Roman"/>
          <w:sz w:val="24"/>
          <w:szCs w:val="24"/>
        </w:rPr>
        <w:t xml:space="preserve"> </w:t>
      </w:r>
      <w:r w:rsidRPr="00E3610B">
        <w:rPr>
          <w:rFonts w:ascii="Times New Roman" w:hAnsi="Times New Roman" w:cs="Times New Roman"/>
          <w:sz w:val="24"/>
          <w:szCs w:val="24"/>
        </w:rPr>
        <w:t>của các Quỹ</w:t>
      </w:r>
      <w:r w:rsidR="008218A7" w:rsidRPr="00E3610B">
        <w:rPr>
          <w:rFonts w:ascii="Times New Roman" w:hAnsi="Times New Roman" w:cs="Times New Roman"/>
          <w:sz w:val="24"/>
          <w:szCs w:val="24"/>
        </w:rPr>
        <w:t xml:space="preserve"> HTTN,</w:t>
      </w:r>
      <w:r w:rsidRPr="00E3610B">
        <w:rPr>
          <w:rFonts w:ascii="Times New Roman" w:hAnsi="Times New Roman" w:cs="Times New Roman"/>
          <w:sz w:val="24"/>
          <w:szCs w:val="24"/>
        </w:rPr>
        <w:t xml:space="preserve"> đảm bảo việc lưu ký và quản lý tách bạch biệt tài sản của </w:t>
      </w:r>
      <w:r w:rsidR="008218A7" w:rsidRPr="00E3610B">
        <w:rPr>
          <w:rFonts w:ascii="Times New Roman" w:hAnsi="Times New Roman" w:cs="Times New Roman"/>
          <w:sz w:val="24"/>
          <w:szCs w:val="24"/>
        </w:rPr>
        <w:t>các quỹ HTTN</w:t>
      </w:r>
      <w:r w:rsidRPr="00E3610B">
        <w:rPr>
          <w:rFonts w:ascii="Times New Roman" w:hAnsi="Times New Roman" w:cs="Times New Roman"/>
          <w:sz w:val="24"/>
          <w:szCs w:val="24"/>
        </w:rPr>
        <w:t>, Kết quả kiểm tra cũng cho thấy các phòng, ban trực tiếp thực hiện các nghiệp vụ này đã thực hiện tốt quy trình đề ra.</w:t>
      </w:r>
    </w:p>
    <w:p w14:paraId="5F934164" w14:textId="77777777" w:rsidR="00831DEE" w:rsidRPr="00E3610B" w:rsidRDefault="00831DEE" w:rsidP="00B8610E">
      <w:pPr>
        <w:numPr>
          <w:ilvl w:val="1"/>
          <w:numId w:val="4"/>
        </w:numPr>
        <w:spacing w:after="0" w:line="312" w:lineRule="auto"/>
        <w:ind w:left="900" w:right="630" w:hanging="540"/>
        <w:jc w:val="both"/>
        <w:rPr>
          <w:rFonts w:ascii="Times New Roman" w:hAnsi="Times New Roman" w:cs="Times New Roman"/>
          <w:sz w:val="24"/>
          <w:szCs w:val="24"/>
        </w:rPr>
      </w:pPr>
      <w:r w:rsidRPr="00E3610B">
        <w:rPr>
          <w:rFonts w:ascii="Times New Roman" w:hAnsi="Times New Roman" w:cs="Times New Roman"/>
          <w:sz w:val="24"/>
          <w:szCs w:val="24"/>
        </w:rPr>
        <w:t>Thực hiện việc giám sát và hướng dẫn việc tuân thủ các quy định của pháp luật hiện hành.</w:t>
      </w:r>
    </w:p>
    <w:p w14:paraId="2F408527" w14:textId="77777777" w:rsidR="00831DEE" w:rsidRPr="00E3610B" w:rsidRDefault="00831DEE" w:rsidP="00B8610E">
      <w:pPr>
        <w:numPr>
          <w:ilvl w:val="1"/>
          <w:numId w:val="4"/>
        </w:numPr>
        <w:spacing w:after="0" w:line="312" w:lineRule="auto"/>
        <w:ind w:left="900" w:right="630" w:hanging="540"/>
        <w:jc w:val="both"/>
        <w:rPr>
          <w:rFonts w:ascii="Times New Roman" w:hAnsi="Times New Roman" w:cs="Times New Roman"/>
          <w:sz w:val="24"/>
          <w:szCs w:val="24"/>
        </w:rPr>
      </w:pPr>
      <w:r w:rsidRPr="00E3610B">
        <w:rPr>
          <w:rFonts w:ascii="Times New Roman" w:hAnsi="Times New Roman" w:cs="Times New Roman"/>
          <w:sz w:val="24"/>
          <w:szCs w:val="24"/>
        </w:rPr>
        <w:t xml:space="preserve">Phổ biến Bộ quy tắc đạo đức nghề nghiệp của Công ty cho nhân viên mới và đã phối hợp với bộ phận nhân sự giám sát việc thực hiện bộ quy tắc này. </w:t>
      </w:r>
    </w:p>
    <w:p w14:paraId="2A8DFE65" w14:textId="4D06DF73" w:rsidR="00831DEE" w:rsidRPr="00E3610B" w:rsidRDefault="00831DEE" w:rsidP="00B8610E">
      <w:pPr>
        <w:numPr>
          <w:ilvl w:val="1"/>
          <w:numId w:val="4"/>
        </w:numPr>
        <w:spacing w:after="0" w:line="312" w:lineRule="auto"/>
        <w:ind w:left="900" w:right="630" w:hanging="540"/>
        <w:jc w:val="both"/>
        <w:rPr>
          <w:rFonts w:ascii="Times New Roman" w:hAnsi="Times New Roman" w:cs="Times New Roman"/>
          <w:sz w:val="24"/>
          <w:szCs w:val="24"/>
        </w:rPr>
      </w:pPr>
      <w:r w:rsidRPr="00E3610B">
        <w:rPr>
          <w:rFonts w:ascii="Times New Roman" w:hAnsi="Times New Roman" w:cs="Times New Roman"/>
          <w:sz w:val="24"/>
          <w:szCs w:val="24"/>
        </w:rPr>
        <w:lastRenderedPageBreak/>
        <w:t>Giám sát, theo dõi vốn khả dụng và các tỷ lệ an toàn tài chính trong hoạt động kinh doanh của Công ty</w:t>
      </w:r>
      <w:r w:rsidR="008218A7" w:rsidRPr="00E3610B">
        <w:rPr>
          <w:rFonts w:ascii="Times New Roman" w:hAnsi="Times New Roman" w:cs="Times New Roman"/>
          <w:sz w:val="24"/>
          <w:szCs w:val="24"/>
        </w:rPr>
        <w:t>.</w:t>
      </w:r>
      <w:r w:rsidRPr="00E3610B">
        <w:rPr>
          <w:rFonts w:ascii="Times New Roman" w:hAnsi="Times New Roman" w:cs="Times New Roman"/>
          <w:sz w:val="24"/>
          <w:szCs w:val="24"/>
        </w:rPr>
        <w:t xml:space="preserve"> </w:t>
      </w:r>
    </w:p>
    <w:p w14:paraId="2465441B" w14:textId="77777777" w:rsidR="00831DEE" w:rsidRPr="00E3610B" w:rsidRDefault="00831DEE" w:rsidP="00B8610E">
      <w:pPr>
        <w:numPr>
          <w:ilvl w:val="1"/>
          <w:numId w:val="4"/>
        </w:numPr>
        <w:spacing w:after="0" w:line="312" w:lineRule="auto"/>
        <w:ind w:left="900" w:right="630" w:hanging="540"/>
        <w:jc w:val="both"/>
        <w:rPr>
          <w:rFonts w:ascii="Times New Roman" w:hAnsi="Times New Roman" w:cs="Times New Roman"/>
          <w:sz w:val="24"/>
          <w:szCs w:val="24"/>
        </w:rPr>
      </w:pPr>
      <w:r w:rsidRPr="00E3610B">
        <w:rPr>
          <w:rFonts w:ascii="Times New Roman" w:hAnsi="Times New Roman" w:cs="Times New Roman"/>
          <w:sz w:val="24"/>
          <w:szCs w:val="24"/>
        </w:rPr>
        <w:t>Giám sát các hoạt động tiềm ẩn xung đột lợi ích giữa Công ty, nhân viên của Công ty, các Quỹ và các nhà đầu tư ủy thác quản lý tài sản. Theo dõi, giám sát các giao dịch cá nhân của nhân viên Công ty, Hội đồng quản trị, Ban Kiểm soát, Ban đại diện Quỹ đảm bảo việc tuân thủ các quy định hạn chế đối với những giao dịch này. Qua việc kiểm tra, giám sát cho thấy công ty không có bất kỳ vi phạm nào liên quan đến các quy định này.</w:t>
      </w:r>
    </w:p>
    <w:p w14:paraId="5BF28A5C" w14:textId="77777777" w:rsidR="00831DEE" w:rsidRPr="00E3610B" w:rsidRDefault="00831DEE" w:rsidP="00B8610E">
      <w:pPr>
        <w:numPr>
          <w:ilvl w:val="1"/>
          <w:numId w:val="4"/>
        </w:numPr>
        <w:spacing w:after="0" w:line="312" w:lineRule="auto"/>
        <w:ind w:left="900" w:right="630" w:hanging="540"/>
        <w:jc w:val="both"/>
        <w:rPr>
          <w:rFonts w:ascii="Times New Roman" w:hAnsi="Times New Roman" w:cs="Times New Roman"/>
          <w:sz w:val="24"/>
          <w:szCs w:val="24"/>
        </w:rPr>
      </w:pPr>
      <w:r w:rsidRPr="00E3610B">
        <w:rPr>
          <w:rFonts w:ascii="Times New Roman" w:hAnsi="Times New Roman" w:cs="Times New Roman"/>
          <w:sz w:val="24"/>
          <w:szCs w:val="24"/>
        </w:rPr>
        <w:t>Giám sát, theo dõi việc định giá trị tài sản ròng của các Quỹ do Công ty quản lý.</w:t>
      </w:r>
    </w:p>
    <w:p w14:paraId="0271B427" w14:textId="77777777" w:rsidR="00353720" w:rsidRPr="00E3610B" w:rsidRDefault="00353720" w:rsidP="00353720">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3908"/>
        <w:gridCol w:w="4948"/>
      </w:tblGrid>
      <w:tr w:rsidR="00353720" w:rsidRPr="00E3610B" w14:paraId="067A7144" w14:textId="77777777" w:rsidTr="00A0474E">
        <w:trPr>
          <w:tblCellSpacing w:w="0" w:type="dxa"/>
        </w:trPr>
        <w:tc>
          <w:tcPr>
            <w:tcW w:w="3908" w:type="dxa"/>
            <w:tcMar>
              <w:top w:w="0" w:type="dxa"/>
              <w:left w:w="108" w:type="dxa"/>
              <w:bottom w:w="0" w:type="dxa"/>
              <w:right w:w="108" w:type="dxa"/>
            </w:tcMar>
            <w:hideMark/>
          </w:tcPr>
          <w:p w14:paraId="5F18DF4F" w14:textId="77777777" w:rsidR="00353720" w:rsidRPr="00E3610B" w:rsidRDefault="00353720" w:rsidP="00A0474E">
            <w:pPr>
              <w:spacing w:before="120" w:after="100" w:afterAutospacing="1" w:line="240" w:lineRule="auto"/>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lang w:val="vi-VN"/>
              </w:rPr>
              <w:t> </w:t>
            </w:r>
          </w:p>
        </w:tc>
        <w:tc>
          <w:tcPr>
            <w:tcW w:w="4948" w:type="dxa"/>
            <w:tcMar>
              <w:top w:w="0" w:type="dxa"/>
              <w:left w:w="108" w:type="dxa"/>
              <w:bottom w:w="0" w:type="dxa"/>
              <w:right w:w="108" w:type="dxa"/>
            </w:tcMar>
            <w:hideMark/>
          </w:tcPr>
          <w:p w14:paraId="583BBACF" w14:textId="66711869" w:rsidR="00353720" w:rsidRPr="00E3610B" w:rsidRDefault="00DA31D3" w:rsidP="00A0474E">
            <w:pPr>
              <w:spacing w:before="120"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Tp. HCM</w:t>
            </w:r>
            <w:r w:rsidR="00353720" w:rsidRPr="00E3610B">
              <w:rPr>
                <w:rFonts w:ascii="Times New Roman" w:eastAsia="Times New Roman" w:hAnsi="Times New Roman" w:cs="Times New Roman"/>
                <w:i/>
                <w:iCs/>
                <w:sz w:val="24"/>
                <w:szCs w:val="24"/>
              </w:rPr>
              <w:t xml:space="preserve">, ngày </w:t>
            </w:r>
            <w:r>
              <w:rPr>
                <w:rFonts w:ascii="Times New Roman" w:eastAsia="Times New Roman" w:hAnsi="Times New Roman" w:cs="Times New Roman"/>
                <w:i/>
                <w:iCs/>
                <w:sz w:val="24"/>
                <w:szCs w:val="24"/>
              </w:rPr>
              <w:t>30</w:t>
            </w:r>
            <w:r w:rsidR="00353720" w:rsidRPr="00E3610B">
              <w:rPr>
                <w:rFonts w:ascii="Times New Roman" w:eastAsia="Times New Roman" w:hAnsi="Times New Roman" w:cs="Times New Roman"/>
                <w:i/>
                <w:iCs/>
                <w:sz w:val="24"/>
                <w:szCs w:val="24"/>
              </w:rPr>
              <w:t xml:space="preserve"> tháng </w:t>
            </w:r>
            <w:r>
              <w:rPr>
                <w:rFonts w:ascii="Times New Roman" w:eastAsia="Times New Roman" w:hAnsi="Times New Roman" w:cs="Times New Roman"/>
                <w:i/>
                <w:iCs/>
                <w:sz w:val="24"/>
                <w:szCs w:val="24"/>
              </w:rPr>
              <w:t>03</w:t>
            </w:r>
            <w:r w:rsidR="00353720" w:rsidRPr="00E3610B">
              <w:rPr>
                <w:rFonts w:ascii="Times New Roman" w:eastAsia="Times New Roman" w:hAnsi="Times New Roman" w:cs="Times New Roman"/>
                <w:i/>
                <w:iCs/>
                <w:sz w:val="24"/>
                <w:szCs w:val="24"/>
              </w:rPr>
              <w:t xml:space="preserve"> năm </w:t>
            </w:r>
            <w:r>
              <w:rPr>
                <w:rFonts w:ascii="Times New Roman" w:eastAsia="Times New Roman" w:hAnsi="Times New Roman" w:cs="Times New Roman"/>
                <w:i/>
                <w:iCs/>
                <w:sz w:val="24"/>
                <w:szCs w:val="24"/>
              </w:rPr>
              <w:t>2022</w:t>
            </w:r>
            <w:r w:rsidR="00353720" w:rsidRPr="00E3610B">
              <w:rPr>
                <w:rFonts w:ascii="Times New Roman" w:eastAsia="Times New Roman" w:hAnsi="Times New Roman" w:cs="Times New Roman"/>
                <w:i/>
                <w:iCs/>
                <w:sz w:val="24"/>
                <w:szCs w:val="24"/>
              </w:rPr>
              <w:br/>
            </w:r>
            <w:r w:rsidR="00353720" w:rsidRPr="00E3610B">
              <w:rPr>
                <w:rFonts w:ascii="Times New Roman" w:eastAsia="Times New Roman" w:hAnsi="Times New Roman" w:cs="Times New Roman"/>
                <w:b/>
                <w:bCs/>
                <w:sz w:val="24"/>
                <w:szCs w:val="24"/>
              </w:rPr>
              <w:t>NGƯỜI ĐẠI DIỆN THEO PHÁP LUẬT</w:t>
            </w:r>
            <w:r w:rsidR="00353720" w:rsidRPr="00E3610B">
              <w:rPr>
                <w:rFonts w:ascii="Times New Roman" w:eastAsia="Times New Roman" w:hAnsi="Times New Roman" w:cs="Times New Roman"/>
                <w:b/>
                <w:bCs/>
                <w:sz w:val="24"/>
                <w:szCs w:val="24"/>
              </w:rPr>
              <w:br/>
            </w:r>
            <w:r w:rsidR="00353720" w:rsidRPr="00E3610B">
              <w:rPr>
                <w:rFonts w:ascii="Times New Roman" w:eastAsia="Times New Roman" w:hAnsi="Times New Roman" w:cs="Times New Roman"/>
                <w:i/>
                <w:iCs/>
                <w:sz w:val="24"/>
                <w:szCs w:val="24"/>
              </w:rPr>
              <w:t>(Ký tên, ghi rõ họ và tên và đóng dấu)</w:t>
            </w:r>
          </w:p>
        </w:tc>
      </w:tr>
    </w:tbl>
    <w:p w14:paraId="7EAFC11B" w14:textId="7750802E" w:rsidR="00AE7E7B" w:rsidRDefault="00AE7E7B">
      <w:pPr>
        <w:rPr>
          <w:rFonts w:ascii="Times New Roman" w:hAnsi="Times New Roman" w:cs="Times New Roman"/>
        </w:rPr>
      </w:pPr>
    </w:p>
    <w:p w14:paraId="665259D2" w14:textId="004CC9E6" w:rsidR="00DE527A" w:rsidRDefault="00DE527A">
      <w:pPr>
        <w:rPr>
          <w:rFonts w:ascii="Times New Roman" w:hAnsi="Times New Roman" w:cs="Times New Roman"/>
        </w:rPr>
      </w:pPr>
    </w:p>
    <w:p w14:paraId="1CEA32A8" w14:textId="7891168E" w:rsidR="00DE527A" w:rsidRDefault="00DE527A">
      <w:pPr>
        <w:rPr>
          <w:rFonts w:ascii="Times New Roman" w:hAnsi="Times New Roman"/>
          <w:b/>
          <w:sz w:val="24"/>
          <w:szCs w:val="24"/>
          <w:lang w:val="nl-NL"/>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9D032C">
        <w:rPr>
          <w:rFonts w:ascii="Times New Roman" w:hAnsi="Times New Roman"/>
          <w:b/>
          <w:sz w:val="24"/>
          <w:szCs w:val="24"/>
          <w:lang w:val="nl-NL"/>
        </w:rPr>
        <w:t>NGUYỄN MINH ĐĂNG KHÁNH</w:t>
      </w:r>
    </w:p>
    <w:p w14:paraId="6515E5D2" w14:textId="27AF3F5F" w:rsidR="00DE527A" w:rsidRPr="009D032C" w:rsidRDefault="00DE527A" w:rsidP="00DE527A">
      <w:pPr>
        <w:tabs>
          <w:tab w:val="left" w:pos="540"/>
        </w:tabs>
        <w:spacing w:before="120"/>
        <w:rPr>
          <w:rFonts w:ascii="Times New Roman" w:hAnsi="Times New Roman"/>
          <w:b/>
          <w:bCs/>
          <w:sz w:val="24"/>
          <w:szCs w:val="24"/>
          <w:lang w:val="nl-NL"/>
        </w:rPr>
      </w:pPr>
      <w:r>
        <w:rPr>
          <w:rFonts w:ascii="Times New Roman" w:hAnsi="Times New Roman"/>
          <w:b/>
          <w:bCs/>
          <w:sz w:val="24"/>
          <w:szCs w:val="24"/>
          <w:lang w:val="nl-NL"/>
        </w:rPr>
        <w:tab/>
      </w:r>
      <w:r>
        <w:rPr>
          <w:rFonts w:ascii="Times New Roman" w:hAnsi="Times New Roman"/>
          <w:b/>
          <w:bCs/>
          <w:sz w:val="24"/>
          <w:szCs w:val="24"/>
          <w:lang w:val="nl-NL"/>
        </w:rPr>
        <w:tab/>
      </w:r>
      <w:r>
        <w:rPr>
          <w:rFonts w:ascii="Times New Roman" w:hAnsi="Times New Roman"/>
          <w:b/>
          <w:bCs/>
          <w:sz w:val="24"/>
          <w:szCs w:val="24"/>
          <w:lang w:val="nl-NL"/>
        </w:rPr>
        <w:tab/>
      </w:r>
      <w:r>
        <w:rPr>
          <w:rFonts w:ascii="Times New Roman" w:hAnsi="Times New Roman"/>
          <w:b/>
          <w:bCs/>
          <w:sz w:val="24"/>
          <w:szCs w:val="24"/>
          <w:lang w:val="nl-NL"/>
        </w:rPr>
        <w:tab/>
      </w:r>
      <w:r>
        <w:rPr>
          <w:rFonts w:ascii="Times New Roman" w:hAnsi="Times New Roman"/>
          <w:b/>
          <w:bCs/>
          <w:sz w:val="24"/>
          <w:szCs w:val="24"/>
          <w:lang w:val="nl-NL"/>
        </w:rPr>
        <w:tab/>
      </w:r>
      <w:r>
        <w:rPr>
          <w:rFonts w:ascii="Times New Roman" w:hAnsi="Times New Roman"/>
          <w:b/>
          <w:bCs/>
          <w:sz w:val="24"/>
          <w:szCs w:val="24"/>
          <w:lang w:val="nl-NL"/>
        </w:rPr>
        <w:tab/>
      </w:r>
      <w:r>
        <w:rPr>
          <w:rFonts w:ascii="Times New Roman" w:hAnsi="Times New Roman"/>
          <w:b/>
          <w:bCs/>
          <w:sz w:val="24"/>
          <w:szCs w:val="24"/>
          <w:lang w:val="nl-NL"/>
        </w:rPr>
        <w:tab/>
      </w:r>
      <w:r w:rsidRPr="009D032C">
        <w:rPr>
          <w:rFonts w:ascii="Times New Roman" w:hAnsi="Times New Roman"/>
          <w:b/>
          <w:bCs/>
          <w:sz w:val="24"/>
          <w:szCs w:val="24"/>
          <w:lang w:val="nl-NL"/>
        </w:rPr>
        <w:t>Giám đốc điều hành Nghiệp vụ hỗ trợ đầu tư</w:t>
      </w:r>
    </w:p>
    <w:p w14:paraId="316E072C" w14:textId="77777777" w:rsidR="00DE527A" w:rsidRPr="00E3610B" w:rsidRDefault="00DE527A">
      <w:pPr>
        <w:rPr>
          <w:rFonts w:ascii="Times New Roman" w:hAnsi="Times New Roman" w:cs="Times New Roman"/>
        </w:rPr>
      </w:pPr>
    </w:p>
    <w:sectPr w:rsidR="00DE527A" w:rsidRPr="00E3610B" w:rsidSect="00831DEE">
      <w:pgSz w:w="12240" w:h="15840"/>
      <w:pgMar w:top="1440" w:right="5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EB25" w14:textId="77777777" w:rsidR="001D1AAF" w:rsidRDefault="001D1AAF" w:rsidP="00E3610B">
      <w:pPr>
        <w:spacing w:after="0" w:line="240" w:lineRule="auto"/>
      </w:pPr>
      <w:r>
        <w:separator/>
      </w:r>
    </w:p>
  </w:endnote>
  <w:endnote w:type="continuationSeparator" w:id="0">
    <w:p w14:paraId="22936410" w14:textId="77777777" w:rsidR="001D1AAF" w:rsidRDefault="001D1AAF" w:rsidP="00E3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DCD96" w14:textId="77777777" w:rsidR="001D1AAF" w:rsidRDefault="001D1AAF" w:rsidP="00E3610B">
      <w:pPr>
        <w:spacing w:after="0" w:line="240" w:lineRule="auto"/>
      </w:pPr>
      <w:r>
        <w:separator/>
      </w:r>
    </w:p>
  </w:footnote>
  <w:footnote w:type="continuationSeparator" w:id="0">
    <w:p w14:paraId="1B7E1A3C" w14:textId="77777777" w:rsidR="001D1AAF" w:rsidRDefault="001D1AAF" w:rsidP="00E36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65C2B"/>
    <w:multiLevelType w:val="hybridMultilevel"/>
    <w:tmpl w:val="2DEAEDA2"/>
    <w:lvl w:ilvl="0" w:tplc="7EC02A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F6133"/>
    <w:multiLevelType w:val="hybridMultilevel"/>
    <w:tmpl w:val="6AB2B11C"/>
    <w:lvl w:ilvl="0" w:tplc="FFFFFFFF">
      <w:numFmt w:val="bullet"/>
      <w:lvlText w:val="-"/>
      <w:lvlJc w:val="left"/>
      <w:pPr>
        <w:ind w:left="1080" w:hanging="360"/>
      </w:pPr>
      <w:rPr>
        <w:rFonts w:ascii="Arial" w:eastAsia="Times New Roman" w:hAnsi="Arial" w:cs="Aria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31704D1E"/>
    <w:multiLevelType w:val="hybridMultilevel"/>
    <w:tmpl w:val="D82242E6"/>
    <w:lvl w:ilvl="0" w:tplc="7EC02AA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4634DC"/>
    <w:multiLevelType w:val="multilevel"/>
    <w:tmpl w:val="2FFC511C"/>
    <w:lvl w:ilvl="0">
      <w:numFmt w:val="bullet"/>
      <w:lvlText w:val="-"/>
      <w:lvlJc w:val="left"/>
      <w:pPr>
        <w:ind w:left="36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uy Pham Thi Thanh (Legal)">
    <w15:presenceInfo w15:providerId="AD" w15:userId="S::thuypham@dragoncapital.com::11ef078a-1d4c-46b7-bb09-593072266e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720"/>
    <w:rsid w:val="001D1AAF"/>
    <w:rsid w:val="00263F20"/>
    <w:rsid w:val="00353720"/>
    <w:rsid w:val="00553054"/>
    <w:rsid w:val="008218A7"/>
    <w:rsid w:val="00831DEE"/>
    <w:rsid w:val="00AE7E7B"/>
    <w:rsid w:val="00B8610E"/>
    <w:rsid w:val="00BC2B18"/>
    <w:rsid w:val="00C40350"/>
    <w:rsid w:val="00C75F6C"/>
    <w:rsid w:val="00DA31D3"/>
    <w:rsid w:val="00DE527A"/>
    <w:rsid w:val="00E3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0E049"/>
  <w15:chartTrackingRefBased/>
  <w15:docId w15:val="{57448080-3988-4F2D-B6E2-E25DD47D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Thang2 Char,Level 2 Char,bullet Char,Paragraph Char,Norm Char,abc Char,Đoạn của Danh sách Char,List Paragraph11 Char,Đoạn c𞹺Danh sách Char,List Paragraph111 Char,Đoạn c���?nh sách Char,Nga 3 Char,List Paragraph2 Char"/>
    <w:basedOn w:val="DefaultParagraphFont"/>
    <w:link w:val="ListParagraph"/>
    <w:uiPriority w:val="34"/>
    <w:locked/>
    <w:rsid w:val="00831DEE"/>
    <w:rPr>
      <w:rFonts w:ascii="Calibri" w:hAnsi="Calibri" w:cs="Calibri"/>
    </w:rPr>
  </w:style>
  <w:style w:type="paragraph" w:styleId="ListParagraph">
    <w:name w:val="List Paragraph"/>
    <w:aliases w:val="Thang2,Level 2,bullet,Paragraph,Norm,abc,Đoạn của Danh sách,List Paragraph11,Đoạn c𞹺Danh sách,List Paragraph111,Đoạn c���?nh sách,Nga 3,List Paragraph2,List Paragraph21,List Paragraph1111"/>
    <w:basedOn w:val="Normal"/>
    <w:link w:val="ListParagraphChar"/>
    <w:uiPriority w:val="34"/>
    <w:qFormat/>
    <w:rsid w:val="00831DE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6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Tran Le</dc:creator>
  <cp:keywords/>
  <dc:description/>
  <cp:lastModifiedBy>Ly Nguyen Kieu Truc</cp:lastModifiedBy>
  <cp:revision>4</cp:revision>
  <dcterms:created xsi:type="dcterms:W3CDTF">2022-03-28T06:04:00Z</dcterms:created>
  <dcterms:modified xsi:type="dcterms:W3CDTF">2022-03-30T02:26:00Z</dcterms:modified>
</cp:coreProperties>
</file>